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86605" w14:textId="67125120" w:rsidR="00553F04" w:rsidRPr="00946303" w:rsidRDefault="00215313" w:rsidP="00215313">
      <w:pPr>
        <w:spacing w:after="0" w:line="240" w:lineRule="auto"/>
        <w:textAlignment w:val="baseline"/>
        <w:rPr>
          <w:rStyle w:val="normaltextrun"/>
          <w:rFonts w:ascii="Calibri Light" w:hAnsi="Calibri Light" w:cs="Calibri Light"/>
          <w:color w:val="000000"/>
          <w:sz w:val="48"/>
          <w:szCs w:val="48"/>
          <w:shd w:val="clear" w:color="auto" w:fill="FFFFFF"/>
        </w:rPr>
      </w:pPr>
      <w:r w:rsidRPr="00215313">
        <w:rPr>
          <w:rStyle w:val="normaltextrun"/>
          <w:rFonts w:ascii="Calibri Light" w:hAnsi="Calibri Light" w:cs="Calibri Light"/>
          <w:color w:val="000000"/>
          <w:sz w:val="48"/>
          <w:szCs w:val="48"/>
          <w:shd w:val="clear" w:color="auto" w:fill="FFFFFF"/>
        </w:rPr>
        <w:t xml:space="preserve">ALLWE Implementation Plan: –Update </w:t>
      </w:r>
      <w:r w:rsidR="00F572C6">
        <w:rPr>
          <w:rStyle w:val="normaltextrun"/>
          <w:rFonts w:ascii="Calibri Light" w:hAnsi="Calibri Light" w:cs="Calibri Light"/>
          <w:color w:val="000000"/>
          <w:sz w:val="48"/>
          <w:szCs w:val="48"/>
          <w:shd w:val="clear" w:color="auto" w:fill="FFFFFF"/>
        </w:rPr>
        <w:t>Fall</w:t>
      </w:r>
      <w:r w:rsidR="00740529">
        <w:rPr>
          <w:rStyle w:val="normaltextrun"/>
          <w:rFonts w:ascii="Calibri Light" w:hAnsi="Calibri Light" w:cs="Calibri Light"/>
          <w:color w:val="000000"/>
          <w:sz w:val="48"/>
          <w:szCs w:val="48"/>
          <w:shd w:val="clear" w:color="auto" w:fill="FFFFFF"/>
        </w:rPr>
        <w:t xml:space="preserve"> </w:t>
      </w:r>
      <w:r w:rsidR="00277820">
        <w:rPr>
          <w:rStyle w:val="normaltextrun"/>
          <w:rFonts w:ascii="Calibri Light" w:hAnsi="Calibri Light" w:cs="Calibri Light"/>
          <w:color w:val="000000"/>
          <w:sz w:val="48"/>
          <w:szCs w:val="48"/>
          <w:shd w:val="clear" w:color="auto" w:fill="FFFFFF"/>
        </w:rPr>
        <w:t>202</w:t>
      </w:r>
      <w:r w:rsidR="006C47E9">
        <w:rPr>
          <w:rStyle w:val="normaltextrun"/>
          <w:rFonts w:ascii="Calibri Light" w:hAnsi="Calibri Light" w:cs="Calibri Light"/>
          <w:color w:val="000000"/>
          <w:sz w:val="48"/>
          <w:szCs w:val="48"/>
          <w:shd w:val="clear" w:color="auto" w:fill="FFFFFF"/>
        </w:rPr>
        <w:t>3</w:t>
      </w:r>
      <w:r w:rsidR="00277820">
        <w:rPr>
          <w:rStyle w:val="normaltextrun"/>
          <w:rFonts w:ascii="Calibri Light" w:hAnsi="Calibri Light" w:cs="Calibri Light"/>
          <w:color w:val="000000"/>
          <w:sz w:val="48"/>
          <w:szCs w:val="48"/>
          <w:shd w:val="clear" w:color="auto" w:fill="FFFFFF"/>
        </w:rPr>
        <w:t xml:space="preserve"> </w:t>
      </w:r>
    </w:p>
    <w:p w14:paraId="4588C351" w14:textId="2AB9DF0E" w:rsidR="007C491D" w:rsidRPr="007C491D" w:rsidRDefault="007C491D" w:rsidP="00215313">
      <w:pPr>
        <w:spacing w:after="0" w:line="240" w:lineRule="auto"/>
        <w:textAlignment w:val="baseline"/>
        <w:rPr>
          <w:rFonts w:ascii="Calibri" w:eastAsia="Times New Roman" w:hAnsi="Calibri" w:cs="Calibri"/>
          <w:b/>
          <w:bCs/>
        </w:rPr>
      </w:pPr>
    </w:p>
    <w:p w14:paraId="37AEF3C1" w14:textId="77777777" w:rsidR="007C491D" w:rsidRPr="007C491D" w:rsidRDefault="007C491D" w:rsidP="00215313">
      <w:pPr>
        <w:spacing w:after="0" w:line="240" w:lineRule="auto"/>
        <w:textAlignment w:val="baseline"/>
        <w:rPr>
          <w:rFonts w:ascii="Calibri" w:eastAsia="Times New Roman" w:hAnsi="Calibri" w:cs="Calibri"/>
          <w:b/>
          <w:bCs/>
        </w:rPr>
      </w:pPr>
    </w:p>
    <w:p w14:paraId="24577925" w14:textId="68061367" w:rsidR="00282D6B" w:rsidRDefault="001B5047" w:rsidP="00215313">
      <w:pPr>
        <w:spacing w:after="0" w:line="240" w:lineRule="auto"/>
        <w:textAlignment w:val="baseline"/>
        <w:rPr>
          <w:rFonts w:ascii="Calibri" w:eastAsia="Times New Roman" w:hAnsi="Calibri" w:cs="Calibri"/>
        </w:rPr>
      </w:pPr>
      <w:r>
        <w:rPr>
          <w:rFonts w:ascii="Calibri" w:eastAsia="Times New Roman" w:hAnsi="Calibri" w:cs="Calibri"/>
        </w:rPr>
        <w:t>During academic year 2022-23, we focused on</w:t>
      </w:r>
      <w:r w:rsidR="76C2253D" w:rsidRPr="00765E0D">
        <w:rPr>
          <w:rFonts w:ascii="Calibri" w:eastAsia="Times New Roman" w:hAnsi="Calibri" w:cs="Calibri"/>
        </w:rPr>
        <w:t xml:space="preserve"> assess</w:t>
      </w:r>
      <w:r>
        <w:rPr>
          <w:rFonts w:ascii="Calibri" w:eastAsia="Times New Roman" w:hAnsi="Calibri" w:cs="Calibri"/>
        </w:rPr>
        <w:t>ing</w:t>
      </w:r>
      <w:r w:rsidR="76C2253D" w:rsidRPr="00765E0D">
        <w:rPr>
          <w:rFonts w:ascii="Calibri" w:eastAsia="Times New Roman" w:hAnsi="Calibri" w:cs="Calibri"/>
        </w:rPr>
        <w:t xml:space="preserve"> our progress, determining which action items </w:t>
      </w:r>
      <w:r w:rsidR="00EA18A0">
        <w:rPr>
          <w:rFonts w:ascii="Calibri" w:eastAsia="Times New Roman" w:hAnsi="Calibri" w:cs="Calibri"/>
        </w:rPr>
        <w:t xml:space="preserve">could </w:t>
      </w:r>
      <w:proofErr w:type="gramStart"/>
      <w:r w:rsidR="00EA18A0">
        <w:rPr>
          <w:rFonts w:ascii="Calibri" w:eastAsia="Times New Roman" w:hAnsi="Calibri" w:cs="Calibri"/>
        </w:rPr>
        <w:t xml:space="preserve">now </w:t>
      </w:r>
      <w:r w:rsidR="76C2253D" w:rsidRPr="00765E0D">
        <w:rPr>
          <w:rFonts w:ascii="Calibri" w:eastAsia="Times New Roman" w:hAnsi="Calibri" w:cs="Calibri"/>
        </w:rPr>
        <w:t xml:space="preserve"> be</w:t>
      </w:r>
      <w:proofErr w:type="gramEnd"/>
      <w:r w:rsidR="76C2253D" w:rsidRPr="00765E0D">
        <w:rPr>
          <w:rFonts w:ascii="Calibri" w:eastAsia="Times New Roman" w:hAnsi="Calibri" w:cs="Calibri"/>
        </w:rPr>
        <w:t xml:space="preserve"> considered to be “operationalized” within EMS and which need additional focus. By “operationalized” we mean that attention to an action </w:t>
      </w:r>
      <w:r w:rsidR="006198C4" w:rsidRPr="00765E0D">
        <w:rPr>
          <w:rFonts w:ascii="Calibri" w:eastAsia="Times New Roman" w:hAnsi="Calibri" w:cs="Calibri"/>
        </w:rPr>
        <w:t>area</w:t>
      </w:r>
      <w:r w:rsidR="76C2253D" w:rsidRPr="00765E0D">
        <w:rPr>
          <w:rFonts w:ascii="Calibri" w:eastAsia="Times New Roman" w:hAnsi="Calibri" w:cs="Calibri"/>
        </w:rPr>
        <w:t xml:space="preserve"> has become part of how we do things in EMS and that activities in support of the </w:t>
      </w:r>
      <w:r w:rsidR="0BF48B9E" w:rsidRPr="00765E0D">
        <w:rPr>
          <w:rFonts w:ascii="Calibri" w:eastAsia="Times New Roman" w:hAnsi="Calibri" w:cs="Calibri"/>
        </w:rPr>
        <w:t>area</w:t>
      </w:r>
      <w:r w:rsidR="76C2253D" w:rsidRPr="00765E0D">
        <w:rPr>
          <w:rFonts w:ascii="Calibri" w:eastAsia="Times New Roman" w:hAnsi="Calibri" w:cs="Calibri"/>
        </w:rPr>
        <w:t xml:space="preserve"> will be ongoing as a matter of course; Diversity, Equity, Inclusion, and Belonging rarely can be considered “completed.”</w:t>
      </w:r>
      <w:r w:rsidR="000776EB" w:rsidRPr="000776EB">
        <w:rPr>
          <w:rFonts w:ascii="Calibri" w:eastAsia="Times New Roman" w:hAnsi="Calibri" w:cs="Calibri"/>
        </w:rPr>
        <w:t xml:space="preserve"> </w:t>
      </w:r>
      <w:r w:rsidR="001570C3">
        <w:rPr>
          <w:rFonts w:ascii="Calibri" w:eastAsia="Times New Roman" w:hAnsi="Calibri" w:cs="Calibri"/>
        </w:rPr>
        <w:t>W</w:t>
      </w:r>
      <w:r w:rsidR="00C243EB">
        <w:rPr>
          <w:rFonts w:ascii="Calibri" w:eastAsia="Times New Roman" w:hAnsi="Calibri" w:cs="Calibri"/>
        </w:rPr>
        <w:t xml:space="preserve">e have broken out items needing additional focus from those which have been operationalized or are in progress. </w:t>
      </w:r>
    </w:p>
    <w:p w14:paraId="34AEA41A" w14:textId="77777777" w:rsidR="00282D6B" w:rsidRDefault="00282D6B" w:rsidP="00215313">
      <w:pPr>
        <w:spacing w:after="0" w:line="240" w:lineRule="auto"/>
        <w:textAlignment w:val="baseline"/>
        <w:rPr>
          <w:rFonts w:ascii="Calibri" w:eastAsia="Times New Roman" w:hAnsi="Calibri" w:cs="Calibri"/>
        </w:rPr>
      </w:pPr>
    </w:p>
    <w:p w14:paraId="335878CD" w14:textId="40DFB9C7" w:rsidR="00A56060" w:rsidRPr="00765E0D" w:rsidRDefault="00282D6B" w:rsidP="00215313">
      <w:pPr>
        <w:spacing w:after="0" w:line="240" w:lineRule="auto"/>
        <w:textAlignment w:val="baseline"/>
        <w:rPr>
          <w:rFonts w:ascii="Calibri" w:eastAsia="Times New Roman" w:hAnsi="Calibri" w:cs="Calibri"/>
        </w:rPr>
      </w:pPr>
      <w:r>
        <w:rPr>
          <w:rFonts w:ascii="Calibri" w:eastAsia="Times New Roman" w:hAnsi="Calibri" w:cs="Calibri"/>
        </w:rPr>
        <w:t>We</w:t>
      </w:r>
      <w:r w:rsidR="00C60640">
        <w:rPr>
          <w:rFonts w:ascii="Calibri" w:eastAsia="Times New Roman" w:hAnsi="Calibri" w:cs="Calibri"/>
        </w:rPr>
        <w:t xml:space="preserve"> have</w:t>
      </w:r>
      <w:r w:rsidR="000776EB" w:rsidRPr="00765E0D">
        <w:rPr>
          <w:rFonts w:ascii="Calibri" w:eastAsia="Times New Roman" w:hAnsi="Calibri" w:cs="Calibri"/>
        </w:rPr>
        <w:t xml:space="preserve"> condense</w:t>
      </w:r>
      <w:r w:rsidR="00C60640">
        <w:rPr>
          <w:rFonts w:ascii="Calibri" w:eastAsia="Times New Roman" w:hAnsi="Calibri" w:cs="Calibri"/>
        </w:rPr>
        <w:t>d</w:t>
      </w:r>
      <w:r w:rsidR="000776EB" w:rsidRPr="00765E0D">
        <w:rPr>
          <w:rFonts w:ascii="Calibri" w:eastAsia="Times New Roman" w:hAnsi="Calibri" w:cs="Calibri"/>
        </w:rPr>
        <w:t xml:space="preserve"> the implementation plan to </w:t>
      </w:r>
      <w:r w:rsidR="00C60640">
        <w:rPr>
          <w:rFonts w:ascii="Calibri" w:eastAsia="Times New Roman" w:hAnsi="Calibri" w:cs="Calibri"/>
        </w:rPr>
        <w:t xml:space="preserve">focus </w:t>
      </w:r>
      <w:proofErr w:type="gramStart"/>
      <w:r w:rsidR="00C60640">
        <w:rPr>
          <w:rFonts w:ascii="Calibri" w:eastAsia="Times New Roman" w:hAnsi="Calibri" w:cs="Calibri"/>
        </w:rPr>
        <w:t xml:space="preserve">on </w:t>
      </w:r>
      <w:r w:rsidR="000776EB" w:rsidRPr="00765E0D">
        <w:rPr>
          <w:rFonts w:ascii="Calibri" w:eastAsia="Times New Roman" w:hAnsi="Calibri" w:cs="Calibri"/>
        </w:rPr>
        <w:t xml:space="preserve"> items</w:t>
      </w:r>
      <w:proofErr w:type="gramEnd"/>
      <w:r w:rsidR="000776EB" w:rsidRPr="00765E0D">
        <w:rPr>
          <w:rFonts w:ascii="Calibri" w:eastAsia="Times New Roman" w:hAnsi="Calibri" w:cs="Calibri"/>
        </w:rPr>
        <w:t xml:space="preserve"> that </w:t>
      </w:r>
      <w:r w:rsidR="00C60640">
        <w:rPr>
          <w:rFonts w:ascii="Calibri" w:eastAsia="Times New Roman" w:hAnsi="Calibri" w:cs="Calibri"/>
        </w:rPr>
        <w:t>are still in progress</w:t>
      </w:r>
      <w:r w:rsidR="00DD09F3">
        <w:rPr>
          <w:rFonts w:ascii="Calibri" w:eastAsia="Times New Roman" w:hAnsi="Calibri" w:cs="Calibri"/>
        </w:rPr>
        <w:t xml:space="preserve"> and</w:t>
      </w:r>
      <w:r w:rsidR="00271111">
        <w:rPr>
          <w:rFonts w:ascii="Calibri" w:eastAsia="Times New Roman" w:hAnsi="Calibri" w:cs="Calibri"/>
        </w:rPr>
        <w:t xml:space="preserve"> the</w:t>
      </w:r>
      <w:r w:rsidR="00DD09F3">
        <w:rPr>
          <w:rFonts w:ascii="Calibri" w:eastAsia="Times New Roman" w:hAnsi="Calibri" w:cs="Calibri"/>
        </w:rPr>
        <w:t xml:space="preserve"> actions that will</w:t>
      </w:r>
      <w:r w:rsidR="00271111">
        <w:rPr>
          <w:rFonts w:ascii="Calibri" w:eastAsia="Times New Roman" w:hAnsi="Calibri" w:cs="Calibri"/>
        </w:rPr>
        <w:t xml:space="preserve"> those</w:t>
      </w:r>
      <w:r w:rsidR="00DD09F3">
        <w:rPr>
          <w:rFonts w:ascii="Calibri" w:eastAsia="Times New Roman" w:hAnsi="Calibri" w:cs="Calibri"/>
        </w:rPr>
        <w:t xml:space="preserve"> move in-progress items into operationalized status</w:t>
      </w:r>
      <w:r w:rsidR="000776EB" w:rsidRPr="00765E0D">
        <w:rPr>
          <w:rFonts w:ascii="Calibri" w:eastAsia="Times New Roman" w:hAnsi="Calibri" w:cs="Calibri"/>
        </w:rPr>
        <w:t>.</w:t>
      </w:r>
      <w:r w:rsidR="00C243EB">
        <w:rPr>
          <w:rFonts w:ascii="Calibri" w:eastAsia="Times New Roman" w:hAnsi="Calibri" w:cs="Calibri"/>
        </w:rPr>
        <w:t xml:space="preserve"> </w:t>
      </w:r>
      <w:r w:rsidR="00271111">
        <w:rPr>
          <w:rFonts w:ascii="Calibri" w:eastAsia="Times New Roman" w:hAnsi="Calibri" w:cs="Calibri"/>
        </w:rPr>
        <w:t>Items in Operationalized status</w:t>
      </w:r>
      <w:r w:rsidR="00515C6A">
        <w:rPr>
          <w:rFonts w:ascii="Calibri" w:eastAsia="Times New Roman" w:hAnsi="Calibri" w:cs="Calibri"/>
        </w:rPr>
        <w:t xml:space="preserve"> can be found in the second section of the document. Note that within some in-progress items, there </w:t>
      </w:r>
      <w:r w:rsidR="00223D13">
        <w:rPr>
          <w:rFonts w:ascii="Calibri" w:eastAsia="Times New Roman" w:hAnsi="Calibri" w:cs="Calibri"/>
        </w:rPr>
        <w:t xml:space="preserve">may be some operationalized components; these are indicated in green. </w:t>
      </w:r>
    </w:p>
    <w:p w14:paraId="186B0A79" w14:textId="77777777" w:rsidR="00A56060" w:rsidRPr="00E54814" w:rsidRDefault="00A56060" w:rsidP="00215313">
      <w:pPr>
        <w:spacing w:after="0" w:line="240" w:lineRule="auto"/>
        <w:textAlignment w:val="baseline"/>
        <w:rPr>
          <w:rFonts w:ascii="Calibri" w:eastAsia="Times New Roman" w:hAnsi="Calibri" w:cs="Calibri"/>
          <w:highlight w:val="yellow"/>
        </w:rPr>
      </w:pPr>
    </w:p>
    <w:p w14:paraId="3D66676D" w14:textId="77777777" w:rsidR="003539AF" w:rsidRPr="003539AF" w:rsidRDefault="00A0740B" w:rsidP="00215313">
      <w:pPr>
        <w:spacing w:after="0" w:line="240" w:lineRule="auto"/>
        <w:textAlignment w:val="baseline"/>
        <w:rPr>
          <w:rFonts w:ascii="Calibri" w:eastAsia="Times New Roman" w:hAnsi="Calibri" w:cs="Calibri"/>
          <w:b/>
          <w:bCs/>
          <w:highlight w:val="green"/>
        </w:rPr>
      </w:pPr>
      <w:r w:rsidRPr="003539AF">
        <w:rPr>
          <w:rFonts w:ascii="Calibri" w:eastAsia="Times New Roman" w:hAnsi="Calibri" w:cs="Calibri"/>
          <w:b/>
          <w:bCs/>
          <w:highlight w:val="green"/>
        </w:rPr>
        <w:t xml:space="preserve">Items highlighted in </w:t>
      </w:r>
      <w:r w:rsidR="54155C66" w:rsidRPr="003539AF">
        <w:rPr>
          <w:rFonts w:ascii="Calibri" w:eastAsia="Times New Roman" w:hAnsi="Calibri" w:cs="Calibri"/>
          <w:b/>
          <w:bCs/>
          <w:highlight w:val="green"/>
        </w:rPr>
        <w:t>gr</w:t>
      </w:r>
      <w:r w:rsidRPr="003539AF">
        <w:rPr>
          <w:rFonts w:ascii="Calibri" w:eastAsia="Times New Roman" w:hAnsi="Calibri" w:cs="Calibri"/>
          <w:b/>
          <w:bCs/>
          <w:highlight w:val="green"/>
        </w:rPr>
        <w:t xml:space="preserve">een are </w:t>
      </w:r>
      <w:r w:rsidR="003539AF" w:rsidRPr="003539AF">
        <w:rPr>
          <w:rFonts w:ascii="Calibri" w:eastAsia="Times New Roman" w:hAnsi="Calibri" w:cs="Calibri"/>
          <w:b/>
          <w:bCs/>
          <w:highlight w:val="green"/>
        </w:rPr>
        <w:t>determined to be</w:t>
      </w:r>
      <w:r w:rsidRPr="003539AF">
        <w:rPr>
          <w:rFonts w:ascii="Calibri" w:eastAsia="Times New Roman" w:hAnsi="Calibri" w:cs="Calibri"/>
          <w:b/>
          <w:bCs/>
          <w:highlight w:val="green"/>
        </w:rPr>
        <w:t xml:space="preserve"> operationalized. </w:t>
      </w:r>
    </w:p>
    <w:p w14:paraId="7101DA19" w14:textId="31167EE4" w:rsidR="003539AF" w:rsidRPr="003539AF" w:rsidRDefault="00A0740B" w:rsidP="00215313">
      <w:pPr>
        <w:spacing w:after="0" w:line="240" w:lineRule="auto"/>
        <w:textAlignment w:val="baseline"/>
        <w:rPr>
          <w:rFonts w:ascii="Calibri" w:eastAsia="Times New Roman" w:hAnsi="Calibri" w:cs="Calibri"/>
          <w:b/>
          <w:bCs/>
          <w:highlight w:val="cyan"/>
        </w:rPr>
      </w:pPr>
      <w:r w:rsidRPr="321BD9BA">
        <w:rPr>
          <w:rFonts w:ascii="Calibri" w:eastAsia="Times New Roman" w:hAnsi="Calibri" w:cs="Calibri"/>
          <w:b/>
          <w:bCs/>
          <w:highlight w:val="cyan"/>
        </w:rPr>
        <w:t>Items highlighted in blue are in progress</w:t>
      </w:r>
      <w:r w:rsidR="003539AF" w:rsidRPr="321BD9BA">
        <w:rPr>
          <w:rFonts w:ascii="Calibri" w:eastAsia="Times New Roman" w:hAnsi="Calibri" w:cs="Calibri"/>
          <w:b/>
          <w:bCs/>
          <w:highlight w:val="cyan"/>
        </w:rPr>
        <w:t>, with specific actions noted which will move them into the operationalized category</w:t>
      </w:r>
      <w:r w:rsidR="009C3FDD" w:rsidRPr="321BD9BA">
        <w:rPr>
          <w:rFonts w:ascii="Calibri" w:eastAsia="Times New Roman" w:hAnsi="Calibri" w:cs="Calibri"/>
          <w:b/>
          <w:bCs/>
          <w:highlight w:val="cyan"/>
        </w:rPr>
        <w:t xml:space="preserve">. </w:t>
      </w:r>
    </w:p>
    <w:p w14:paraId="5785E99E" w14:textId="208D943E" w:rsidR="004E431B" w:rsidRDefault="009C3FDD" w:rsidP="00215313">
      <w:pPr>
        <w:spacing w:after="0" w:line="240" w:lineRule="auto"/>
        <w:textAlignment w:val="baseline"/>
        <w:rPr>
          <w:rFonts w:ascii="Calibri" w:eastAsia="Times New Roman" w:hAnsi="Calibri" w:cs="Calibri"/>
          <w:b/>
          <w:bCs/>
          <w:highlight w:val="red"/>
        </w:rPr>
      </w:pPr>
      <w:r w:rsidRPr="321BD9BA">
        <w:rPr>
          <w:rFonts w:ascii="Calibri" w:eastAsia="Times New Roman" w:hAnsi="Calibri" w:cs="Calibri"/>
          <w:b/>
          <w:bCs/>
          <w:highlight w:val="magenta"/>
        </w:rPr>
        <w:t xml:space="preserve">Items highlighted in </w:t>
      </w:r>
      <w:r w:rsidR="3E5EED3E" w:rsidRPr="321BD9BA">
        <w:rPr>
          <w:rFonts w:ascii="Calibri" w:eastAsia="Times New Roman" w:hAnsi="Calibri" w:cs="Calibri"/>
          <w:b/>
          <w:bCs/>
          <w:highlight w:val="magenta"/>
        </w:rPr>
        <w:t>fuchsia</w:t>
      </w:r>
      <w:r w:rsidR="3EA233D3" w:rsidRPr="321BD9BA">
        <w:rPr>
          <w:rFonts w:ascii="Calibri" w:eastAsia="Times New Roman" w:hAnsi="Calibri" w:cs="Calibri"/>
          <w:b/>
          <w:bCs/>
          <w:highlight w:val="magenta"/>
        </w:rPr>
        <w:t xml:space="preserve"> </w:t>
      </w:r>
      <w:r w:rsidR="003539AF" w:rsidRPr="321BD9BA">
        <w:rPr>
          <w:rFonts w:ascii="Calibri" w:eastAsia="Times New Roman" w:hAnsi="Calibri" w:cs="Calibri"/>
          <w:b/>
          <w:bCs/>
          <w:highlight w:val="magenta"/>
        </w:rPr>
        <w:t>are identified as</w:t>
      </w:r>
      <w:r w:rsidRPr="321BD9BA">
        <w:rPr>
          <w:rFonts w:ascii="Calibri" w:eastAsia="Times New Roman" w:hAnsi="Calibri" w:cs="Calibri"/>
          <w:b/>
          <w:bCs/>
          <w:highlight w:val="magenta"/>
        </w:rPr>
        <w:t xml:space="preserve"> needing additional focus</w:t>
      </w:r>
      <w:r w:rsidRPr="321BD9BA">
        <w:rPr>
          <w:rFonts w:ascii="Calibri" w:eastAsia="Times New Roman" w:hAnsi="Calibri" w:cs="Calibri"/>
          <w:b/>
          <w:bCs/>
          <w:highlight w:val="red"/>
        </w:rPr>
        <w:t>.</w:t>
      </w:r>
    </w:p>
    <w:p w14:paraId="727CC957" w14:textId="3844FF00" w:rsidR="00B24822" w:rsidRDefault="00B24822" w:rsidP="00215313">
      <w:pPr>
        <w:spacing w:after="0" w:line="240" w:lineRule="auto"/>
        <w:textAlignment w:val="baseline"/>
        <w:rPr>
          <w:rFonts w:ascii="Calibri" w:eastAsia="Times New Roman" w:hAnsi="Calibri" w:cs="Calibri"/>
          <w:b/>
          <w:bCs/>
          <w:highlight w:val="red"/>
        </w:rPr>
      </w:pPr>
    </w:p>
    <w:p w14:paraId="106CA024" w14:textId="093F20B5" w:rsidR="00B24822" w:rsidRDefault="00B24822" w:rsidP="00B2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Implementation Steering Committee:</w:t>
      </w:r>
    </w:p>
    <w:p w14:paraId="3248472B" w14:textId="5A24C25B" w:rsidR="00B24822" w:rsidRDefault="00B24822" w:rsidP="00B2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Tri-Chairs: </w:t>
      </w:r>
      <w:r w:rsidRPr="00C46237">
        <w:rPr>
          <w:rStyle w:val="normaltextrun"/>
          <w:rFonts w:ascii="Calibri" w:hAnsi="Calibri" w:cs="Calibri"/>
          <w:sz w:val="22"/>
          <w:szCs w:val="22"/>
        </w:rPr>
        <w:t xml:space="preserve">Nicola Kiver, </w:t>
      </w:r>
      <w:r>
        <w:rPr>
          <w:rStyle w:val="normaltextrun"/>
          <w:rFonts w:ascii="Calibri" w:hAnsi="Calibri" w:cs="Calibri"/>
          <w:sz w:val="22"/>
          <w:szCs w:val="22"/>
        </w:rPr>
        <w:t>Raymond Najjar</w:t>
      </w:r>
      <w:r w:rsidR="00223D13">
        <w:rPr>
          <w:rStyle w:val="normaltextrun"/>
          <w:rFonts w:ascii="Calibri" w:hAnsi="Calibri" w:cs="Calibri"/>
          <w:sz w:val="22"/>
          <w:szCs w:val="22"/>
        </w:rPr>
        <w:t xml:space="preserve"> (on sabbatical 20</w:t>
      </w:r>
      <w:r w:rsidR="00DA769A">
        <w:rPr>
          <w:rStyle w:val="normaltextrun"/>
          <w:rFonts w:ascii="Calibri" w:hAnsi="Calibri" w:cs="Calibri"/>
          <w:sz w:val="22"/>
          <w:szCs w:val="22"/>
        </w:rPr>
        <w:t>23-24)</w:t>
      </w:r>
      <w:r>
        <w:rPr>
          <w:rStyle w:val="normaltextrun"/>
          <w:rFonts w:ascii="Calibri" w:hAnsi="Calibri" w:cs="Calibri"/>
          <w:sz w:val="22"/>
          <w:szCs w:val="22"/>
        </w:rPr>
        <w:t>, and Victoria Sanchez</w:t>
      </w:r>
    </w:p>
    <w:p w14:paraId="1D8881B2" w14:textId="29B9AB81" w:rsidR="00773291" w:rsidRPr="0081319A" w:rsidRDefault="00B24822" w:rsidP="00B24822">
      <w:pPr>
        <w:pStyle w:val="paragraph"/>
        <w:spacing w:before="0" w:beforeAutospacing="0" w:after="0" w:afterAutospacing="0"/>
        <w:textAlignment w:val="baseline"/>
        <w:rPr>
          <w:rStyle w:val="normaltextrun"/>
          <w:rFonts w:ascii="Calibri" w:hAnsi="Calibri" w:cs="Calibri"/>
          <w:strike/>
          <w:sz w:val="22"/>
          <w:szCs w:val="22"/>
        </w:rPr>
      </w:pPr>
      <w:r>
        <w:rPr>
          <w:rStyle w:val="normaltextrun"/>
          <w:rFonts w:ascii="Calibri" w:hAnsi="Calibri" w:cs="Calibri"/>
          <w:sz w:val="22"/>
          <w:szCs w:val="22"/>
        </w:rPr>
        <w:t xml:space="preserve">Members: </w:t>
      </w:r>
      <w:r w:rsidR="00D05804">
        <w:rPr>
          <w:rStyle w:val="normaltextrun"/>
          <w:rFonts w:ascii="Calibri" w:hAnsi="Calibri" w:cs="Calibri"/>
          <w:sz w:val="22"/>
          <w:szCs w:val="22"/>
        </w:rPr>
        <w:t xml:space="preserve">Emily Aubertine, </w:t>
      </w:r>
      <w:r w:rsidR="00AE20F3">
        <w:rPr>
          <w:rStyle w:val="normaltextrun"/>
          <w:rFonts w:ascii="Calibri" w:hAnsi="Calibri" w:cs="Calibri"/>
          <w:sz w:val="22"/>
          <w:szCs w:val="22"/>
        </w:rPr>
        <w:t>Ma</w:t>
      </w:r>
      <w:r w:rsidR="00E37DD2">
        <w:rPr>
          <w:rStyle w:val="normaltextrun"/>
          <w:rFonts w:ascii="Calibri" w:hAnsi="Calibri" w:cs="Calibri"/>
          <w:sz w:val="22"/>
          <w:szCs w:val="22"/>
        </w:rPr>
        <w:t xml:space="preserve">tt </w:t>
      </w:r>
      <w:proofErr w:type="spellStart"/>
      <w:r w:rsidR="00E37DD2">
        <w:rPr>
          <w:rStyle w:val="normaltextrun"/>
          <w:rFonts w:ascii="Calibri" w:hAnsi="Calibri" w:cs="Calibri"/>
          <w:sz w:val="22"/>
          <w:szCs w:val="22"/>
        </w:rPr>
        <w:t>Bauerlin</w:t>
      </w:r>
      <w:proofErr w:type="spellEnd"/>
      <w:r w:rsidR="00E37DD2">
        <w:rPr>
          <w:rStyle w:val="normaltextrun"/>
          <w:rFonts w:ascii="Calibri" w:hAnsi="Calibri" w:cs="Calibri"/>
          <w:sz w:val="22"/>
          <w:szCs w:val="22"/>
        </w:rPr>
        <w:t>, Danielle Dedeaux, Bernardo Elizondo,</w:t>
      </w:r>
      <w:r w:rsidR="00773595">
        <w:rPr>
          <w:rStyle w:val="normaltextrun"/>
          <w:rFonts w:ascii="Calibri" w:hAnsi="Calibri" w:cs="Calibri"/>
          <w:sz w:val="22"/>
          <w:szCs w:val="22"/>
        </w:rPr>
        <w:t xml:space="preserve"> </w:t>
      </w:r>
      <w:r w:rsidR="008F1217">
        <w:rPr>
          <w:rStyle w:val="normaltextrun"/>
          <w:rFonts w:ascii="Calibri" w:hAnsi="Calibri" w:cs="Calibri"/>
          <w:sz w:val="22"/>
          <w:szCs w:val="22"/>
        </w:rPr>
        <w:t xml:space="preserve">Joshua M. Garber, </w:t>
      </w:r>
      <w:r>
        <w:rPr>
          <w:rStyle w:val="normaltextrun"/>
          <w:rFonts w:ascii="Calibri" w:hAnsi="Calibri" w:cs="Calibri"/>
          <w:sz w:val="22"/>
          <w:szCs w:val="22"/>
        </w:rPr>
        <w:t xml:space="preserve">Bernd Haupt, </w:t>
      </w:r>
      <w:r w:rsidR="00177755">
        <w:rPr>
          <w:rStyle w:val="normaltextrun"/>
          <w:rFonts w:ascii="Calibri" w:hAnsi="Calibri" w:cs="Calibri"/>
          <w:sz w:val="22"/>
          <w:szCs w:val="22"/>
        </w:rPr>
        <w:t xml:space="preserve">Khaleah Jackson, </w:t>
      </w:r>
      <w:r>
        <w:rPr>
          <w:rStyle w:val="normaltextrun"/>
          <w:rFonts w:ascii="Calibri" w:hAnsi="Calibri" w:cs="Calibri"/>
          <w:sz w:val="22"/>
          <w:szCs w:val="22"/>
        </w:rPr>
        <w:t>Andrew Kleit, Kelly Lombardo, Jane McCandless,</w:t>
      </w:r>
      <w:r w:rsidR="00FB76C1">
        <w:rPr>
          <w:rStyle w:val="normaltextrun"/>
          <w:rFonts w:ascii="Calibri" w:hAnsi="Calibri" w:cs="Calibri"/>
          <w:sz w:val="22"/>
          <w:szCs w:val="22"/>
        </w:rPr>
        <w:t xml:space="preserve"> </w:t>
      </w:r>
      <w:r w:rsidR="00D71A7F">
        <w:rPr>
          <w:rStyle w:val="normaltextrun"/>
          <w:rFonts w:ascii="Calibri" w:hAnsi="Calibri" w:cs="Calibri"/>
          <w:sz w:val="22"/>
          <w:szCs w:val="22"/>
        </w:rPr>
        <w:t>Joel Morrison, Cierra Naglowsky,</w:t>
      </w:r>
      <w:r w:rsidR="00E37835">
        <w:rPr>
          <w:rStyle w:val="normaltextrun"/>
          <w:rFonts w:ascii="Calibri" w:hAnsi="Calibri" w:cs="Calibri"/>
          <w:sz w:val="22"/>
          <w:szCs w:val="22"/>
        </w:rPr>
        <w:t xml:space="preserve"> </w:t>
      </w:r>
      <w:r w:rsidR="003E4716" w:rsidRPr="0081319A">
        <w:rPr>
          <w:rStyle w:val="normaltextrun"/>
          <w:rFonts w:ascii="Calibri" w:hAnsi="Calibri" w:cs="Calibri"/>
          <w:sz w:val="22"/>
          <w:szCs w:val="22"/>
        </w:rPr>
        <w:t>Lynn Persing,</w:t>
      </w:r>
      <w:r w:rsidR="005E53ED" w:rsidRPr="0081319A">
        <w:rPr>
          <w:rStyle w:val="normaltextrun"/>
          <w:rFonts w:ascii="Calibri" w:hAnsi="Calibri" w:cs="Calibri"/>
          <w:sz w:val="22"/>
          <w:szCs w:val="22"/>
        </w:rPr>
        <w:t xml:space="preserve"> Aaron </w:t>
      </w:r>
      <w:proofErr w:type="spellStart"/>
      <w:r w:rsidR="005E53ED" w:rsidRPr="0081319A">
        <w:rPr>
          <w:rStyle w:val="normaltextrun"/>
          <w:rFonts w:ascii="Calibri" w:hAnsi="Calibri" w:cs="Calibri"/>
          <w:sz w:val="22"/>
          <w:szCs w:val="22"/>
        </w:rPr>
        <w:t>Procious</w:t>
      </w:r>
      <w:proofErr w:type="spellEnd"/>
      <w:r w:rsidR="005E53ED" w:rsidRPr="0081319A">
        <w:rPr>
          <w:rStyle w:val="normaltextrun"/>
          <w:rFonts w:ascii="Calibri" w:hAnsi="Calibri" w:cs="Calibri"/>
          <w:sz w:val="22"/>
          <w:szCs w:val="22"/>
        </w:rPr>
        <w:t xml:space="preserve">, </w:t>
      </w:r>
      <w:r>
        <w:rPr>
          <w:rStyle w:val="normaltextrun"/>
          <w:rFonts w:ascii="Calibri" w:hAnsi="Calibri" w:cs="Calibri"/>
          <w:sz w:val="22"/>
          <w:szCs w:val="22"/>
        </w:rPr>
        <w:t>Stevie Rocco,</w:t>
      </w:r>
      <w:r w:rsidR="008A40AF">
        <w:rPr>
          <w:rStyle w:val="normaltextrun"/>
          <w:rFonts w:ascii="Calibri" w:hAnsi="Calibri" w:cs="Calibri"/>
          <w:sz w:val="22"/>
          <w:szCs w:val="22"/>
        </w:rPr>
        <w:t xml:space="preserve"> </w:t>
      </w:r>
      <w:r w:rsidR="009D7DE8">
        <w:rPr>
          <w:rStyle w:val="normaltextrun"/>
          <w:rFonts w:ascii="Calibri" w:hAnsi="Calibri" w:cs="Calibri"/>
          <w:sz w:val="22"/>
          <w:szCs w:val="22"/>
        </w:rPr>
        <w:t>Emily Shiels,</w:t>
      </w:r>
      <w:r w:rsidR="009D7DE8" w:rsidRPr="0081319A">
        <w:rPr>
          <w:rStyle w:val="normaltextrun"/>
          <w:rFonts w:ascii="Calibri" w:hAnsi="Calibri" w:cs="Calibri"/>
          <w:sz w:val="22"/>
          <w:szCs w:val="22"/>
        </w:rPr>
        <w:t xml:space="preserve"> </w:t>
      </w:r>
      <w:r w:rsidR="00F76C2B">
        <w:rPr>
          <w:rStyle w:val="normaltextrun"/>
          <w:rFonts w:ascii="Calibri" w:hAnsi="Calibri" w:cs="Calibri"/>
          <w:sz w:val="22"/>
          <w:szCs w:val="22"/>
        </w:rPr>
        <w:t xml:space="preserve">Virginia Silvas, Nathan Smith, </w:t>
      </w:r>
      <w:r>
        <w:rPr>
          <w:rStyle w:val="normaltextrun"/>
          <w:rFonts w:ascii="Calibri" w:hAnsi="Calibri" w:cs="Calibri"/>
          <w:sz w:val="22"/>
          <w:szCs w:val="22"/>
        </w:rPr>
        <w:t>Jasmine Walker,</w:t>
      </w:r>
      <w:r w:rsidR="00627936">
        <w:rPr>
          <w:rStyle w:val="normaltextrun"/>
          <w:rFonts w:ascii="Calibri" w:hAnsi="Calibri" w:cs="Calibri"/>
          <w:sz w:val="22"/>
          <w:szCs w:val="22"/>
        </w:rPr>
        <w:t xml:space="preserve"> Maria Wherley,</w:t>
      </w:r>
      <w:r w:rsidRPr="0081319A">
        <w:rPr>
          <w:rStyle w:val="normaltextrun"/>
          <w:rFonts w:ascii="Calibri" w:hAnsi="Calibri" w:cs="Calibri"/>
          <w:sz w:val="22"/>
          <w:szCs w:val="22"/>
        </w:rPr>
        <w:t xml:space="preserve"> </w:t>
      </w:r>
      <w:r w:rsidR="0087776B">
        <w:rPr>
          <w:rStyle w:val="normaltextrun"/>
          <w:rFonts w:ascii="Calibri" w:hAnsi="Calibri" w:cs="Calibri"/>
          <w:sz w:val="22"/>
          <w:szCs w:val="22"/>
        </w:rPr>
        <w:t>Rahil Mohd Zaid</w:t>
      </w:r>
      <w:r w:rsidR="008A2338">
        <w:rPr>
          <w:rStyle w:val="normaltextrun"/>
          <w:rFonts w:ascii="Calibri" w:hAnsi="Calibri" w:cs="Calibri"/>
          <w:sz w:val="22"/>
          <w:szCs w:val="22"/>
        </w:rPr>
        <w:t>,</w:t>
      </w:r>
      <w:r w:rsidR="0087776B">
        <w:rPr>
          <w:rStyle w:val="normaltextrun"/>
          <w:rFonts w:ascii="Calibri" w:hAnsi="Calibri" w:cs="Calibri"/>
          <w:sz w:val="22"/>
          <w:szCs w:val="22"/>
        </w:rPr>
        <w:t xml:space="preserve"> </w:t>
      </w:r>
      <w:r w:rsidR="008A40AF" w:rsidRPr="0081319A">
        <w:rPr>
          <w:rStyle w:val="normaltextrun"/>
          <w:rFonts w:ascii="Calibri" w:hAnsi="Calibri" w:cs="Calibri"/>
          <w:sz w:val="22"/>
          <w:szCs w:val="22"/>
        </w:rPr>
        <w:t>Cas Zemba</w:t>
      </w:r>
    </w:p>
    <w:p w14:paraId="57A76054" w14:textId="27172F13" w:rsidR="00AA1931" w:rsidRPr="00AA1931" w:rsidRDefault="00B24822" w:rsidP="00B24822">
      <w:pPr>
        <w:pStyle w:val="paragraph"/>
        <w:spacing w:before="0" w:beforeAutospacing="0" w:after="0" w:afterAutospacing="0"/>
        <w:textAlignment w:val="baseline"/>
        <w:rPr>
          <w:rFonts w:ascii="Calibri" w:hAnsi="Calibri" w:cs="Calibri"/>
          <w:sz w:val="22"/>
          <w:szCs w:val="22"/>
        </w:rPr>
      </w:pPr>
      <w:r w:rsidRPr="0081319A">
        <w:rPr>
          <w:rStyle w:val="normaltextrun"/>
          <w:rFonts w:ascii="Calibri" w:hAnsi="Calibri" w:cs="Calibri"/>
          <w:sz w:val="22"/>
          <w:szCs w:val="22"/>
        </w:rPr>
        <w:t xml:space="preserve">(Previous members: </w:t>
      </w:r>
      <w:proofErr w:type="spellStart"/>
      <w:r w:rsidR="00AE20F3">
        <w:rPr>
          <w:rStyle w:val="normaltextrun"/>
          <w:rFonts w:ascii="Calibri" w:hAnsi="Calibri" w:cs="Calibri"/>
          <w:sz w:val="22"/>
          <w:szCs w:val="22"/>
        </w:rPr>
        <w:t>Athbi</w:t>
      </w:r>
      <w:proofErr w:type="spellEnd"/>
      <w:r w:rsidR="00AE20F3">
        <w:rPr>
          <w:rStyle w:val="normaltextrun"/>
          <w:rFonts w:ascii="Calibri" w:hAnsi="Calibri" w:cs="Calibri"/>
          <w:sz w:val="22"/>
          <w:szCs w:val="22"/>
        </w:rPr>
        <w:t xml:space="preserve"> </w:t>
      </w:r>
      <w:proofErr w:type="spellStart"/>
      <w:r w:rsidR="00AE20F3">
        <w:rPr>
          <w:rStyle w:val="normaltextrun"/>
          <w:rFonts w:ascii="Calibri" w:hAnsi="Calibri" w:cs="Calibri"/>
          <w:sz w:val="22"/>
          <w:szCs w:val="22"/>
        </w:rPr>
        <w:t>Alfarhan</w:t>
      </w:r>
      <w:proofErr w:type="spellEnd"/>
      <w:r w:rsidR="00AE20F3">
        <w:rPr>
          <w:rStyle w:val="normaltextrun"/>
          <w:rFonts w:ascii="Calibri" w:hAnsi="Calibri" w:cs="Calibri"/>
          <w:sz w:val="22"/>
          <w:szCs w:val="22"/>
        </w:rPr>
        <w:t xml:space="preserve">, Carl Fredrick G. Aquino, </w:t>
      </w:r>
      <w:r w:rsidRPr="0081319A">
        <w:rPr>
          <w:rStyle w:val="normaltextrun"/>
          <w:rFonts w:ascii="Calibri" w:hAnsi="Calibri" w:cs="Calibri"/>
          <w:sz w:val="22"/>
          <w:szCs w:val="22"/>
        </w:rPr>
        <w:t xml:space="preserve">Damian Archer, Frey (Jeffrey) Brownson, Tim Charatan, </w:t>
      </w:r>
      <w:r w:rsidR="00E37DD2">
        <w:rPr>
          <w:rStyle w:val="normaltextrun"/>
          <w:rFonts w:ascii="Calibri" w:hAnsi="Calibri" w:cs="Calibri"/>
          <w:sz w:val="22"/>
          <w:szCs w:val="22"/>
        </w:rPr>
        <w:t xml:space="preserve">Hannah Chop, </w:t>
      </w:r>
      <w:r w:rsidRPr="0081319A">
        <w:rPr>
          <w:rStyle w:val="normaltextrun"/>
          <w:rFonts w:ascii="Calibri" w:hAnsi="Calibri" w:cs="Calibri"/>
          <w:sz w:val="22"/>
          <w:szCs w:val="22"/>
        </w:rPr>
        <w:t xml:space="preserve">Jane Cook, Roger Downs, Tim Charatan, </w:t>
      </w:r>
      <w:r w:rsidR="008F1217" w:rsidRPr="0081319A">
        <w:rPr>
          <w:rStyle w:val="normaltextrun"/>
          <w:rFonts w:ascii="Calibri" w:hAnsi="Calibri" w:cs="Calibri"/>
          <w:sz w:val="22"/>
          <w:szCs w:val="22"/>
        </w:rPr>
        <w:t>Elise Gowen,</w:t>
      </w:r>
      <w:r w:rsidR="004D449B" w:rsidRPr="0081319A">
        <w:rPr>
          <w:rStyle w:val="normaltextrun"/>
          <w:rFonts w:ascii="Calibri" w:hAnsi="Calibri" w:cs="Calibri"/>
          <w:sz w:val="22"/>
          <w:szCs w:val="22"/>
        </w:rPr>
        <w:t xml:space="preserve"> </w:t>
      </w:r>
      <w:r w:rsidRPr="0081319A">
        <w:rPr>
          <w:rStyle w:val="normaltextrun"/>
          <w:rFonts w:ascii="Calibri" w:hAnsi="Calibri" w:cs="Calibri"/>
          <w:sz w:val="22"/>
          <w:szCs w:val="22"/>
        </w:rPr>
        <w:t>Rachel Gutierrez,</w:t>
      </w:r>
      <w:r w:rsidR="004D449B" w:rsidRPr="0081319A">
        <w:rPr>
          <w:rStyle w:val="normaltextrun"/>
          <w:rFonts w:ascii="Calibri" w:hAnsi="Calibri" w:cs="Calibri"/>
          <w:sz w:val="22"/>
          <w:szCs w:val="22"/>
        </w:rPr>
        <w:t xml:space="preserve"> Ahmed Hamed,</w:t>
      </w:r>
      <w:r w:rsidR="00B14F94" w:rsidRPr="0081319A">
        <w:rPr>
          <w:rStyle w:val="normaltextrun"/>
          <w:rFonts w:ascii="Calibri" w:hAnsi="Calibri" w:cs="Calibri"/>
          <w:sz w:val="22"/>
          <w:szCs w:val="22"/>
        </w:rPr>
        <w:t xml:space="preserve"> Josh Inwood,</w:t>
      </w:r>
      <w:r w:rsidRPr="0081319A">
        <w:rPr>
          <w:rStyle w:val="normaltextrun"/>
          <w:rFonts w:ascii="Calibri" w:hAnsi="Calibri" w:cs="Calibri"/>
          <w:sz w:val="22"/>
          <w:szCs w:val="22"/>
        </w:rPr>
        <w:t xml:space="preserve"> Sofia Johnson,</w:t>
      </w:r>
      <w:r w:rsidR="00277820">
        <w:rPr>
          <w:rStyle w:val="normaltextrun"/>
          <w:rFonts w:ascii="Calibri" w:hAnsi="Calibri" w:cs="Calibri"/>
          <w:sz w:val="22"/>
          <w:szCs w:val="22"/>
        </w:rPr>
        <w:t xml:space="preserve"> </w:t>
      </w:r>
      <w:r w:rsidR="003441C9">
        <w:rPr>
          <w:rStyle w:val="normaltextrun"/>
          <w:rFonts w:ascii="Calibri" w:hAnsi="Calibri" w:cs="Calibri"/>
          <w:sz w:val="22"/>
          <w:szCs w:val="22"/>
        </w:rPr>
        <w:t xml:space="preserve">, </w:t>
      </w:r>
      <w:r w:rsidR="005109CB">
        <w:rPr>
          <w:rStyle w:val="normaltextrun"/>
          <w:rFonts w:ascii="Calibri" w:hAnsi="Calibri" w:cs="Calibri"/>
          <w:sz w:val="22"/>
          <w:szCs w:val="22"/>
        </w:rPr>
        <w:t xml:space="preserve">Meranda Kaiser, </w:t>
      </w:r>
      <w:r w:rsidR="003441C9">
        <w:rPr>
          <w:rStyle w:val="normaltextrun"/>
          <w:rFonts w:ascii="Calibri" w:hAnsi="Calibri" w:cs="Calibri"/>
          <w:sz w:val="22"/>
          <w:szCs w:val="22"/>
        </w:rPr>
        <w:t xml:space="preserve">Brian King, </w:t>
      </w:r>
      <w:r w:rsidR="00277820">
        <w:rPr>
          <w:rStyle w:val="normaltextrun"/>
          <w:rFonts w:ascii="Calibri" w:hAnsi="Calibri" w:cs="Calibri"/>
          <w:sz w:val="22"/>
          <w:szCs w:val="22"/>
        </w:rPr>
        <w:t>Elizabeth Kupp,</w:t>
      </w:r>
      <w:r w:rsidRPr="0081319A">
        <w:rPr>
          <w:rStyle w:val="normaltextrun"/>
          <w:rFonts w:ascii="Calibri" w:hAnsi="Calibri" w:cs="Calibri"/>
          <w:sz w:val="22"/>
          <w:szCs w:val="22"/>
        </w:rPr>
        <w:t xml:space="preserve"> </w:t>
      </w:r>
      <w:r w:rsidR="00554BC7">
        <w:rPr>
          <w:rStyle w:val="normaltextrun"/>
          <w:rFonts w:ascii="Calibri" w:hAnsi="Calibri" w:cs="Calibri"/>
          <w:sz w:val="22"/>
          <w:szCs w:val="22"/>
        </w:rPr>
        <w:t xml:space="preserve">JoAnn Lehtihet, </w:t>
      </w:r>
      <w:r w:rsidRPr="0081319A">
        <w:rPr>
          <w:rStyle w:val="normaltextrun"/>
          <w:rFonts w:ascii="Calibri" w:hAnsi="Calibri" w:cs="Calibri"/>
          <w:sz w:val="22"/>
          <w:szCs w:val="22"/>
        </w:rPr>
        <w:t xml:space="preserve">Chris Long, Rosie Long (tri-chair), Kayla McCauley, </w:t>
      </w:r>
      <w:r w:rsidR="00773291" w:rsidRPr="0081319A">
        <w:rPr>
          <w:rStyle w:val="normaltextrun"/>
          <w:rFonts w:ascii="Calibri" w:hAnsi="Calibri" w:cs="Calibri"/>
          <w:sz w:val="22"/>
          <w:szCs w:val="22"/>
        </w:rPr>
        <w:t>Kelly Matuszewski</w:t>
      </w:r>
      <w:r w:rsidR="00177755" w:rsidRPr="0081319A">
        <w:rPr>
          <w:rStyle w:val="normaltextrun"/>
          <w:rFonts w:ascii="Calibri" w:hAnsi="Calibri" w:cs="Calibri"/>
          <w:sz w:val="22"/>
          <w:szCs w:val="22"/>
        </w:rPr>
        <w:t>,</w:t>
      </w:r>
      <w:r w:rsidR="00773291" w:rsidRPr="0081319A">
        <w:rPr>
          <w:rStyle w:val="normaltextrun"/>
          <w:rFonts w:ascii="Calibri" w:hAnsi="Calibri" w:cs="Calibri"/>
          <w:sz w:val="22"/>
          <w:szCs w:val="22"/>
        </w:rPr>
        <w:t xml:space="preserve"> </w:t>
      </w:r>
      <w:r w:rsidR="00177755" w:rsidRPr="0081319A">
        <w:rPr>
          <w:rStyle w:val="normaltextrun"/>
          <w:rFonts w:ascii="Calibri" w:hAnsi="Calibri" w:cs="Calibri"/>
          <w:sz w:val="22"/>
          <w:szCs w:val="22"/>
        </w:rPr>
        <w:t xml:space="preserve">Heather Moore, </w:t>
      </w:r>
      <w:r w:rsidR="00FB76C1" w:rsidRPr="0081319A">
        <w:rPr>
          <w:rStyle w:val="normaltextrun"/>
          <w:rFonts w:ascii="Calibri" w:hAnsi="Calibri" w:cs="Calibri"/>
          <w:sz w:val="22"/>
          <w:szCs w:val="22"/>
        </w:rPr>
        <w:t xml:space="preserve">Shruti Natal, </w:t>
      </w:r>
      <w:r w:rsidR="003E4716" w:rsidRPr="0081319A">
        <w:rPr>
          <w:rStyle w:val="normaltextrun"/>
          <w:rFonts w:ascii="Calibri" w:hAnsi="Calibri" w:cs="Calibri"/>
          <w:sz w:val="22"/>
          <w:szCs w:val="22"/>
        </w:rPr>
        <w:t xml:space="preserve">Hannah Perrelli, </w:t>
      </w:r>
      <w:r w:rsidR="00277820" w:rsidRPr="0081319A">
        <w:rPr>
          <w:rStyle w:val="normaltextrun"/>
          <w:rFonts w:ascii="Calibri" w:hAnsi="Calibri" w:cs="Calibri"/>
          <w:sz w:val="22"/>
          <w:szCs w:val="22"/>
        </w:rPr>
        <w:t>Prakash Purswani,</w:t>
      </w:r>
      <w:r w:rsidR="00E37835" w:rsidRPr="00E37835">
        <w:rPr>
          <w:rStyle w:val="normaltextrun"/>
          <w:rFonts w:ascii="Calibri" w:hAnsi="Calibri" w:cs="Calibri"/>
          <w:sz w:val="22"/>
          <w:szCs w:val="22"/>
        </w:rPr>
        <w:t xml:space="preserve"> </w:t>
      </w:r>
      <w:r w:rsidR="00E37835">
        <w:rPr>
          <w:rStyle w:val="normaltextrun"/>
          <w:rFonts w:ascii="Calibri" w:hAnsi="Calibri" w:cs="Calibri"/>
          <w:sz w:val="22"/>
          <w:szCs w:val="22"/>
        </w:rPr>
        <w:t xml:space="preserve">Kelly Rhoades, </w:t>
      </w:r>
      <w:r w:rsidR="00277820">
        <w:rPr>
          <w:rStyle w:val="normaltextrun"/>
          <w:rFonts w:ascii="Calibri" w:hAnsi="Calibri" w:cs="Calibri"/>
          <w:sz w:val="22"/>
          <w:szCs w:val="22"/>
        </w:rPr>
        <w:t xml:space="preserve">Hillary Smith, </w:t>
      </w:r>
      <w:r w:rsidR="009D7DE8">
        <w:rPr>
          <w:rStyle w:val="normaltextrun"/>
          <w:rFonts w:ascii="Calibri" w:hAnsi="Calibri" w:cs="Calibri"/>
          <w:sz w:val="22"/>
          <w:szCs w:val="22"/>
        </w:rPr>
        <w:t xml:space="preserve">Georgia Soares, </w:t>
      </w:r>
      <w:r w:rsidRPr="0081319A">
        <w:rPr>
          <w:rStyle w:val="normaltextrun"/>
          <w:rFonts w:ascii="Calibri" w:hAnsi="Calibri" w:cs="Calibri"/>
          <w:sz w:val="22"/>
          <w:szCs w:val="22"/>
        </w:rPr>
        <w:t>Samantha Staskiewicz, Jane Sutterlin</w:t>
      </w:r>
      <w:r w:rsidR="005E53ED" w:rsidRPr="0081319A">
        <w:rPr>
          <w:rStyle w:val="normaltextrun"/>
          <w:rFonts w:ascii="Calibri" w:hAnsi="Calibri" w:cs="Calibri"/>
          <w:sz w:val="22"/>
          <w:szCs w:val="22"/>
        </w:rPr>
        <w:t xml:space="preserve">, Alisha Wellington, Sarah </w:t>
      </w:r>
      <w:proofErr w:type="spellStart"/>
      <w:r w:rsidR="005E53ED" w:rsidRPr="0081319A">
        <w:rPr>
          <w:rStyle w:val="normaltextrun"/>
          <w:rFonts w:ascii="Calibri" w:hAnsi="Calibri" w:cs="Calibri"/>
          <w:sz w:val="22"/>
          <w:szCs w:val="22"/>
        </w:rPr>
        <w:t>Wugofski</w:t>
      </w:r>
      <w:proofErr w:type="spellEnd"/>
      <w:r w:rsidRPr="0081319A">
        <w:rPr>
          <w:rStyle w:val="normaltextrun"/>
          <w:rFonts w:ascii="Calibri" w:hAnsi="Calibri" w:cs="Calibri"/>
          <w:sz w:val="22"/>
          <w:szCs w:val="22"/>
        </w:rPr>
        <w:t>)</w:t>
      </w:r>
    </w:p>
    <w:p w14:paraId="4027718D" w14:textId="77777777" w:rsidR="00AA1931" w:rsidRDefault="00AA1931" w:rsidP="00B24822">
      <w:pPr>
        <w:pStyle w:val="paragraph"/>
        <w:spacing w:before="0" w:beforeAutospacing="0" w:after="0" w:afterAutospacing="0"/>
        <w:textAlignment w:val="baseline"/>
        <w:rPr>
          <w:rStyle w:val="normaltextrun"/>
          <w:rFonts w:ascii="Calibri" w:hAnsi="Calibri" w:cs="Calibri"/>
          <w:b/>
          <w:bCs/>
          <w:sz w:val="22"/>
          <w:szCs w:val="22"/>
        </w:rPr>
      </w:pPr>
    </w:p>
    <w:p w14:paraId="19DE730C" w14:textId="1D7C2F18" w:rsidR="00B24822" w:rsidRDefault="00B24822" w:rsidP="00B2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Introduction/Executive Summary:</w:t>
      </w:r>
    </w:p>
    <w:p w14:paraId="05F05DEB" w14:textId="77777777" w:rsidR="00B24822" w:rsidRDefault="00B24822" w:rsidP="00B2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implementation plan represents </w:t>
      </w:r>
      <w:proofErr w:type="gramStart"/>
      <w:r>
        <w:rPr>
          <w:rStyle w:val="normaltextrun"/>
          <w:rFonts w:ascii="Calibri" w:hAnsi="Calibri" w:cs="Calibri"/>
          <w:sz w:val="22"/>
          <w:szCs w:val="22"/>
        </w:rPr>
        <w:t>outcomes</w:t>
      </w:r>
      <w:proofErr w:type="gramEnd"/>
      <w:r>
        <w:rPr>
          <w:rStyle w:val="normaltextrun"/>
          <w:rFonts w:ascii="Calibri" w:hAnsi="Calibri" w:cs="Calibri"/>
          <w:sz w:val="22"/>
          <w:szCs w:val="22"/>
        </w:rPr>
        <w:t xml:space="preserve"> of the 2018–19 Assessment of the Living, Learning, and Working Environment (ALLWE) in the College of Earth and Mineral Sciences. Findings of the fall 2018 survey were presented in a Town Hall on April 15, 2019. Recommendations were developed during fall 2019 through broadly representative input from throughout the College, and the ALLWE Implementation Steering Committee (ISC) distilled those recommendations into the present implementation plan, finalized and accepted by the Dean and the EMS Executive Council in April 2020.</w:t>
      </w:r>
      <w:r>
        <w:rPr>
          <w:rStyle w:val="eop"/>
          <w:rFonts w:ascii="Calibri" w:hAnsi="Calibri" w:cs="Calibri"/>
          <w:sz w:val="22"/>
          <w:szCs w:val="22"/>
        </w:rPr>
        <w:t> </w:t>
      </w:r>
    </w:p>
    <w:p w14:paraId="714FA994" w14:textId="4FB78C58" w:rsidR="00B24822" w:rsidRDefault="00B24822" w:rsidP="00B2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 the ALLWE ISC discussed priority areas and action items to address the most pervasive concerns, it became apparent that while EMS aspires to be a tight-knit and supportive community for all its constituents, we would benefit from specific attention to better managing relationships at and across all levels within the EMS community, including our World Campus. In general, people are feeling overworked and overburdened, with more and more to do in less time. This has reached the point that there is not time to do things as well as they could be done, and community is taken for granted. This trend is damaging to morale and ultimately to our shared sense of EMS community. The following</w:t>
      </w:r>
      <w:r>
        <w:rPr>
          <w:rStyle w:val="normaltextrun"/>
          <w:rFonts w:ascii="Calibri" w:hAnsi="Calibri" w:cs="Calibri"/>
          <w:b/>
          <w:bCs/>
          <w:sz w:val="22"/>
          <w:szCs w:val="22"/>
        </w:rPr>
        <w:t xml:space="preserve"> Priority Themes</w:t>
      </w:r>
      <w:r>
        <w:rPr>
          <w:rStyle w:val="normaltextrun"/>
          <w:rFonts w:ascii="Calibri" w:hAnsi="Calibri" w:cs="Calibri"/>
          <w:sz w:val="22"/>
          <w:szCs w:val="22"/>
        </w:rPr>
        <w:t xml:space="preserve"> are the areas that the ALLWE ISC believe to be most salient in fostering a more diverse, equitable, and inclusive EMS environment:</w:t>
      </w:r>
    </w:p>
    <w:p w14:paraId="18298F39" w14:textId="4F8FE941" w:rsidR="00B24822" w:rsidRDefault="00B24822" w:rsidP="00B24822">
      <w:pPr>
        <w:pStyle w:val="paragraph"/>
        <w:numPr>
          <w:ilvl w:val="0"/>
          <w:numId w:val="10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Addressing Harassment and Marginalization</w:t>
      </w:r>
    </w:p>
    <w:p w14:paraId="0D684C4F" w14:textId="5EF441EC" w:rsidR="00B24822" w:rsidRDefault="00B24822" w:rsidP="00B24822">
      <w:pPr>
        <w:pStyle w:val="paragraph"/>
        <w:numPr>
          <w:ilvl w:val="0"/>
          <w:numId w:val="10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Supporting Mental Health and Well Being</w:t>
      </w:r>
    </w:p>
    <w:p w14:paraId="75443AED" w14:textId="5B91D65F" w:rsidR="00B24822" w:rsidRDefault="00B24822" w:rsidP="00B24822">
      <w:pPr>
        <w:pStyle w:val="paragraph"/>
        <w:numPr>
          <w:ilvl w:val="0"/>
          <w:numId w:val="10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Addressing Isolation and Fostering Communities Around Shared Purpose</w:t>
      </w:r>
    </w:p>
    <w:p w14:paraId="55959A32" w14:textId="04D9D9F9" w:rsidR="00B24822" w:rsidRDefault="00B24822" w:rsidP="00B24822">
      <w:pPr>
        <w:pStyle w:val="paragraph"/>
        <w:numPr>
          <w:ilvl w:val="0"/>
          <w:numId w:val="10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Transparency, Communication, and Building Trust in the System</w:t>
      </w:r>
    </w:p>
    <w:p w14:paraId="674952FE" w14:textId="7669BF56" w:rsidR="00B24822" w:rsidRDefault="00B24822" w:rsidP="00B24822">
      <w:pPr>
        <w:pStyle w:val="paragraph"/>
        <w:numPr>
          <w:ilvl w:val="0"/>
          <w:numId w:val="10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Professional Development</w:t>
      </w:r>
    </w:p>
    <w:p w14:paraId="0301CA85" w14:textId="381C1E2E" w:rsidR="00B24822" w:rsidRDefault="00B24822" w:rsidP="00B24822">
      <w:pPr>
        <w:pStyle w:val="paragraph"/>
        <w:spacing w:before="0" w:beforeAutospacing="0" w:after="0" w:afterAutospacing="0"/>
        <w:ind w:left="720"/>
        <w:textAlignment w:val="baseline"/>
        <w:rPr>
          <w:rFonts w:ascii="Segoe UI" w:hAnsi="Segoe UI" w:cs="Segoe UI"/>
          <w:sz w:val="18"/>
          <w:szCs w:val="18"/>
        </w:rPr>
      </w:pPr>
    </w:p>
    <w:p w14:paraId="76C30789" w14:textId="53F9FAEC" w:rsidR="00B24822" w:rsidRDefault="00B24822" w:rsidP="00B2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Each theme is expanded below with actions, implementation time frames, responsible parties, status updates, and stewards.</w:t>
      </w:r>
    </w:p>
    <w:p w14:paraId="33050DF5" w14:textId="7D68B304" w:rsidR="00B24822" w:rsidRDefault="00B24822" w:rsidP="00B2482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w:t>
      </w:r>
      <w:r w:rsidR="00161BA0">
        <w:rPr>
          <w:rStyle w:val="normaltextrun"/>
          <w:rFonts w:ascii="Calibri" w:hAnsi="Calibri" w:cs="Calibri"/>
          <w:sz w:val="22"/>
          <w:szCs w:val="22"/>
        </w:rPr>
        <w:t xml:space="preserve"> initi</w:t>
      </w:r>
      <w:r w:rsidR="00094385">
        <w:rPr>
          <w:rStyle w:val="normaltextrun"/>
          <w:rFonts w:ascii="Calibri" w:hAnsi="Calibri" w:cs="Calibri"/>
          <w:sz w:val="22"/>
          <w:szCs w:val="22"/>
        </w:rPr>
        <w:t>ally anticipated</w:t>
      </w:r>
      <w:r>
        <w:rPr>
          <w:rStyle w:val="normaltextrun"/>
          <w:rFonts w:ascii="Calibri" w:hAnsi="Calibri" w:cs="Calibri"/>
          <w:sz w:val="22"/>
          <w:szCs w:val="22"/>
        </w:rPr>
        <w:t xml:space="preserve"> time frames for implementation are: 1 = Easy/Short-Term (weeks); 2 = Medium/Intermediate-Term (months); and 3 = Difficult/Long-Term (years). As implementation has progressed, updates have been added in the “</w:t>
      </w:r>
      <w:r w:rsidR="00161BA0">
        <w:rPr>
          <w:rStyle w:val="normaltextrun"/>
          <w:rFonts w:ascii="Calibri" w:hAnsi="Calibri" w:cs="Calibri"/>
          <w:sz w:val="22"/>
          <w:szCs w:val="22"/>
        </w:rPr>
        <w:t>Updates</w:t>
      </w:r>
      <w:r>
        <w:rPr>
          <w:rStyle w:val="normaltextrun"/>
          <w:rFonts w:ascii="Calibri" w:hAnsi="Calibri" w:cs="Calibri"/>
          <w:sz w:val="22"/>
          <w:szCs w:val="22"/>
        </w:rPr>
        <w:t>” column</w:t>
      </w:r>
      <w:r w:rsidR="00161BA0">
        <w:rPr>
          <w:rStyle w:val="normaltextrun"/>
          <w:rFonts w:ascii="Calibri" w:hAnsi="Calibri" w:cs="Calibri"/>
          <w:sz w:val="22"/>
          <w:szCs w:val="22"/>
        </w:rPr>
        <w:t>s</w:t>
      </w:r>
      <w:r>
        <w:rPr>
          <w:rStyle w:val="normaltextrun"/>
          <w:rFonts w:ascii="Calibri" w:hAnsi="Calibri" w:cs="Calibri"/>
          <w:sz w:val="22"/>
          <w:szCs w:val="22"/>
        </w:rPr>
        <w:t>.</w:t>
      </w:r>
    </w:p>
    <w:p w14:paraId="589C9E20" w14:textId="77777777" w:rsidR="007C491D" w:rsidRDefault="007C491D" w:rsidP="00F278CA">
      <w:pPr>
        <w:pStyle w:val="paragraph"/>
        <w:spacing w:before="0" w:beforeAutospacing="0" w:after="0" w:afterAutospacing="0"/>
        <w:textAlignment w:val="baseline"/>
        <w:rPr>
          <w:rStyle w:val="normaltextrun"/>
          <w:rFonts w:ascii="Calibri" w:hAnsi="Calibri" w:cs="Calibri"/>
          <w:b/>
          <w:bCs/>
          <w:sz w:val="22"/>
          <w:szCs w:val="22"/>
        </w:rPr>
      </w:pPr>
    </w:p>
    <w:p w14:paraId="22582773" w14:textId="4536529F" w:rsidR="0031096B" w:rsidRDefault="00B24822" w:rsidP="00F278CA">
      <w:pPr>
        <w:pStyle w:val="paragraph"/>
        <w:spacing w:before="0" w:beforeAutospacing="0" w:after="0" w:afterAutospacing="0"/>
        <w:textAlignment w:val="baseline"/>
        <w:rPr>
          <w:rStyle w:val="eop"/>
          <w:rFonts w:ascii="Calibri" w:hAnsi="Calibri" w:cs="Calibri"/>
          <w:sz w:val="22"/>
          <w:szCs w:val="22"/>
        </w:rPr>
        <w:sectPr w:rsidR="0031096B" w:rsidSect="00E25156">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720" w:right="720" w:bottom="720" w:left="720" w:header="720" w:footer="720" w:gutter="0"/>
          <w:cols w:space="720"/>
          <w:docGrid w:linePitch="360"/>
        </w:sectPr>
      </w:pPr>
      <w:r>
        <w:rPr>
          <w:rStyle w:val="normaltextrun"/>
          <w:rFonts w:ascii="Calibri" w:hAnsi="Calibri" w:cs="Calibri"/>
          <w:b/>
          <w:bCs/>
          <w:sz w:val="22"/>
          <w:szCs w:val="22"/>
        </w:rPr>
        <w:t xml:space="preserve">It is important to note that in mid-March of 2020, the University pivoted into remote mode due to the Covid-19 pandemic. Many of the implementation items initially presumed an in-person context, so adjustments had to be made to the mode of implementation, and to the anticipated time frames. Still, much was accomplished and the emphasis on access, equity, and inclusion helped to inform the College’s overall operations and community building across </w:t>
      </w:r>
      <w:proofErr w:type="gramStart"/>
      <w:r>
        <w:rPr>
          <w:rStyle w:val="normaltextrun"/>
          <w:rFonts w:ascii="Calibri" w:hAnsi="Calibri" w:cs="Calibri"/>
          <w:b/>
          <w:bCs/>
          <w:sz w:val="22"/>
          <w:szCs w:val="22"/>
        </w:rPr>
        <w:t>all of</w:t>
      </w:r>
      <w:proofErr w:type="gramEnd"/>
      <w:r>
        <w:rPr>
          <w:rStyle w:val="normaltextrun"/>
          <w:rFonts w:ascii="Calibri" w:hAnsi="Calibri" w:cs="Calibri"/>
          <w:b/>
          <w:bCs/>
          <w:sz w:val="22"/>
          <w:szCs w:val="22"/>
        </w:rPr>
        <w:t xml:space="preserve"> our remote work through the pandemic.</w:t>
      </w:r>
    </w:p>
    <w:p w14:paraId="19FF6DBE" w14:textId="59205554"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b/>
          <w:bCs/>
        </w:rPr>
        <w:t>List of acronyms</w:t>
      </w:r>
      <w:r w:rsidRPr="00215313">
        <w:rPr>
          <w:rFonts w:ascii="Calibri" w:eastAsia="Times New Roman" w:hAnsi="Calibri" w:cs="Calibri"/>
        </w:rPr>
        <w:t> </w:t>
      </w:r>
    </w:p>
    <w:p w14:paraId="7721E0B2"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AA: </w:t>
      </w:r>
    </w:p>
    <w:p w14:paraId="69B60239"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AAO: Affirmative Action Office </w:t>
      </w:r>
    </w:p>
    <w:p w14:paraId="068044C3" w14:textId="14A11BF7" w:rsidR="00215313" w:rsidRPr="00215313" w:rsidRDefault="00215313" w:rsidP="00215313">
      <w:pPr>
        <w:spacing w:after="0" w:line="240" w:lineRule="auto"/>
        <w:textAlignment w:val="baseline"/>
        <w:rPr>
          <w:rFonts w:ascii="Segoe UI" w:eastAsia="Times New Roman" w:hAnsi="Segoe UI" w:cs="Segoe UI"/>
          <w:sz w:val="18"/>
          <w:szCs w:val="18"/>
        </w:rPr>
      </w:pPr>
      <w:r w:rsidRPr="124853A2">
        <w:rPr>
          <w:rFonts w:ascii="Calibri" w:eastAsia="Times New Roman" w:hAnsi="Calibri" w:cs="Calibri"/>
        </w:rPr>
        <w:t>AAPI: Asian and Pacific Islanders</w:t>
      </w:r>
    </w:p>
    <w:p w14:paraId="2644438A" w14:textId="65CA1EAD" w:rsidR="4482902D" w:rsidRDefault="4482902D" w:rsidP="124853A2">
      <w:pPr>
        <w:spacing w:after="0" w:line="240" w:lineRule="auto"/>
        <w:rPr>
          <w:rFonts w:ascii="Calibri" w:eastAsia="Times New Roman" w:hAnsi="Calibri" w:cs="Calibri"/>
        </w:rPr>
      </w:pPr>
      <w:r w:rsidRPr="124853A2">
        <w:rPr>
          <w:rFonts w:ascii="Calibri" w:eastAsia="Times New Roman" w:hAnsi="Calibri" w:cs="Calibri"/>
        </w:rPr>
        <w:t>ADA: Americans with Disabilities Act</w:t>
      </w:r>
    </w:p>
    <w:p w14:paraId="01DAB094"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APA: </w:t>
      </w:r>
    </w:p>
    <w:p w14:paraId="3DB4D909"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ADEE: Associate Dean for Educational Equity </w:t>
      </w:r>
    </w:p>
    <w:p w14:paraId="5DF6FBBF"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ADEM: Assistant Director for Endowment Management </w:t>
      </w:r>
    </w:p>
    <w:p w14:paraId="6724B82F"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ADDL: Assistant Dean for Distance Learning </w:t>
      </w:r>
    </w:p>
    <w:p w14:paraId="06BACF33"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ADGER: Associate Dean for Graduate Education and Research </w:t>
      </w:r>
    </w:p>
    <w:p w14:paraId="47AB8F20" w14:textId="34286500" w:rsidR="00215313" w:rsidRPr="00215313" w:rsidRDefault="00215313" w:rsidP="00215313">
      <w:pPr>
        <w:spacing w:after="0" w:line="240" w:lineRule="auto"/>
        <w:textAlignment w:val="baseline"/>
        <w:rPr>
          <w:rFonts w:ascii="Segoe UI" w:eastAsia="Times New Roman" w:hAnsi="Segoe UI" w:cs="Segoe UI"/>
          <w:sz w:val="18"/>
          <w:szCs w:val="18"/>
        </w:rPr>
      </w:pPr>
      <w:r w:rsidRPr="124853A2">
        <w:rPr>
          <w:rFonts w:ascii="Calibri" w:eastAsia="Times New Roman" w:hAnsi="Calibri" w:cs="Calibri"/>
        </w:rPr>
        <w:t>ADUE: Associate Dean for Undergraduate Education</w:t>
      </w:r>
    </w:p>
    <w:p w14:paraId="076BA679" w14:textId="55D6FC63" w:rsidR="5630ED51" w:rsidRDefault="5630ED51" w:rsidP="124853A2">
      <w:pPr>
        <w:spacing w:after="0" w:line="240" w:lineRule="auto"/>
        <w:rPr>
          <w:rFonts w:ascii="Calibri" w:eastAsia="Times New Roman" w:hAnsi="Calibri" w:cs="Calibri"/>
        </w:rPr>
      </w:pPr>
      <w:r w:rsidRPr="124853A2">
        <w:rPr>
          <w:rFonts w:ascii="Calibri" w:eastAsia="Times New Roman" w:hAnsi="Calibri" w:cs="Calibri"/>
        </w:rPr>
        <w:t>AESEDA: Alliance for Engineering, Science,</w:t>
      </w:r>
      <w:r w:rsidR="7A0AA95D" w:rsidRPr="124853A2">
        <w:rPr>
          <w:rFonts w:ascii="Calibri" w:eastAsia="Times New Roman" w:hAnsi="Calibri" w:cs="Calibri"/>
        </w:rPr>
        <w:t xml:space="preserve"> Education, and Design with Africa</w:t>
      </w:r>
    </w:p>
    <w:p w14:paraId="1B9E8FED"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ALLWE: Assessment of Living, Learning, and Working Environment </w:t>
      </w:r>
    </w:p>
    <w:p w14:paraId="2D042DA6"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BTAA: Big Ten Academic Alliance </w:t>
      </w:r>
    </w:p>
    <w:p w14:paraId="1457F5C6"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CAPS: Counseling and Psychological Services </w:t>
      </w:r>
    </w:p>
    <w:p w14:paraId="0D7C76D0"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CAUSE: Center for Advanced Undergraduate Studies and Experience </w:t>
      </w:r>
    </w:p>
    <w:p w14:paraId="7AE6C0C8"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CC: Commonwealth Campus </w:t>
      </w:r>
    </w:p>
    <w:p w14:paraId="017EB3D8"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DC: EMS Diversity Council </w:t>
      </w:r>
    </w:p>
    <w:p w14:paraId="74C60A41"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DIRMARCOMM: Director for Marketing and Communications </w:t>
      </w:r>
    </w:p>
    <w:p w14:paraId="6C8466EF"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EAP: Employee Assistance Program </w:t>
      </w:r>
    </w:p>
    <w:p w14:paraId="2E6DC5DA"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ECD: Expected Completion Date </w:t>
      </w:r>
    </w:p>
    <w:p w14:paraId="444C0CBE"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EESI: Earth and Environmental Systems Institute </w:t>
      </w:r>
    </w:p>
    <w:p w14:paraId="3491B8FB"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EME: Energy and Mineral Engineering </w:t>
      </w:r>
    </w:p>
    <w:p w14:paraId="5572347F"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EMS: Earth and Mineral Sciences </w:t>
      </w:r>
    </w:p>
    <w:p w14:paraId="1954D8A3"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EMS-GFSAD: EMS Graduate Fellows for Science Advocacy and Diversity </w:t>
      </w:r>
    </w:p>
    <w:p w14:paraId="6707994A"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FAC: Faculty Advisory Committee </w:t>
      </w:r>
    </w:p>
    <w:p w14:paraId="29908EF1"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124853A2">
        <w:rPr>
          <w:rFonts w:ascii="Calibri" w:eastAsia="Times New Roman" w:hAnsi="Calibri" w:cs="Calibri"/>
        </w:rPr>
        <w:t>FTFAC: Fixed-Term Faculty Advisory Committee </w:t>
      </w:r>
    </w:p>
    <w:p w14:paraId="3CC8129F" w14:textId="4D1459F7" w:rsidR="5AA3E6B7" w:rsidRDefault="5AA3E6B7" w:rsidP="124853A2">
      <w:pPr>
        <w:spacing w:after="0" w:line="240" w:lineRule="auto"/>
        <w:rPr>
          <w:rFonts w:ascii="Calibri" w:eastAsia="Times New Roman" w:hAnsi="Calibri" w:cs="Calibri"/>
        </w:rPr>
      </w:pPr>
      <w:r w:rsidRPr="1040B338">
        <w:rPr>
          <w:rFonts w:ascii="Calibri" w:eastAsia="Times New Roman" w:hAnsi="Calibri" w:cs="Calibri"/>
        </w:rPr>
        <w:t>GFSAD:</w:t>
      </w:r>
      <w:r w:rsidR="5A8529C5" w:rsidRPr="1040B338">
        <w:rPr>
          <w:rFonts w:ascii="Calibri" w:eastAsia="Times New Roman" w:hAnsi="Calibri" w:cs="Calibri"/>
        </w:rPr>
        <w:t xml:space="preserve"> Graduate Fellows for Science Advocacy and Diversity/We Are </w:t>
      </w:r>
      <w:proofErr w:type="gramStart"/>
      <w:r w:rsidR="5A8529C5" w:rsidRPr="1040B338">
        <w:rPr>
          <w:rFonts w:ascii="Calibri" w:eastAsia="Times New Roman" w:hAnsi="Calibri" w:cs="Calibri"/>
        </w:rPr>
        <w:t>For</w:t>
      </w:r>
      <w:proofErr w:type="gramEnd"/>
      <w:r w:rsidR="5A8529C5" w:rsidRPr="1040B338">
        <w:rPr>
          <w:rFonts w:ascii="Calibri" w:eastAsia="Times New Roman" w:hAnsi="Calibri" w:cs="Calibri"/>
        </w:rPr>
        <w:t xml:space="preserve"> Science (WAFS)</w:t>
      </w:r>
    </w:p>
    <w:p w14:paraId="08E300AF"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HR: Human Resources </w:t>
      </w:r>
    </w:p>
    <w:p w14:paraId="079DE928"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HRSP: Human Resources Strategic Partner </w:t>
      </w:r>
    </w:p>
    <w:p w14:paraId="5006641E"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ISC: Implementation Steering Committee </w:t>
      </w:r>
    </w:p>
    <w:p w14:paraId="203BC2C5"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IT: Information Technology </w:t>
      </w:r>
    </w:p>
    <w:p w14:paraId="2FABBA50" w14:textId="246E2667" w:rsidR="00215313" w:rsidRPr="00215313" w:rsidRDefault="00215313" w:rsidP="00215313">
      <w:pPr>
        <w:spacing w:after="0" w:line="240" w:lineRule="auto"/>
        <w:textAlignment w:val="baseline"/>
        <w:rPr>
          <w:rFonts w:ascii="Segoe UI" w:eastAsia="Times New Roman" w:hAnsi="Segoe UI" w:cs="Segoe UI"/>
          <w:sz w:val="18"/>
          <w:szCs w:val="18"/>
        </w:rPr>
      </w:pPr>
      <w:r w:rsidRPr="124853A2">
        <w:rPr>
          <w:rFonts w:ascii="Calibri" w:eastAsia="Times New Roman" w:hAnsi="Calibri" w:cs="Calibri"/>
        </w:rPr>
        <w:t>JRW: Job Responsibilities Worksheet</w:t>
      </w:r>
    </w:p>
    <w:p w14:paraId="798EE7EA" w14:textId="21280061" w:rsidR="20904379" w:rsidRDefault="20904379" w:rsidP="124853A2">
      <w:pPr>
        <w:spacing w:after="0" w:line="240" w:lineRule="auto"/>
        <w:rPr>
          <w:rFonts w:ascii="Segoe UI" w:eastAsia="Times New Roman" w:hAnsi="Segoe UI" w:cs="Segoe UI"/>
          <w:sz w:val="18"/>
          <w:szCs w:val="18"/>
        </w:rPr>
      </w:pPr>
      <w:r w:rsidRPr="124853A2">
        <w:rPr>
          <w:rFonts w:ascii="Calibri" w:eastAsia="Times New Roman" w:hAnsi="Calibri" w:cs="Calibri"/>
        </w:rPr>
        <w:t>LGBTQQIA+: Lesbian, Gay, Bisexual, Transgender, Queer, Questioning, Intersex, Asexual, and more</w:t>
      </w:r>
    </w:p>
    <w:p w14:paraId="7D99EFD2" w14:textId="66C30E1A" w:rsidR="6543ECBE" w:rsidRDefault="6543ECBE" w:rsidP="124853A2">
      <w:pPr>
        <w:spacing w:after="0" w:line="240" w:lineRule="auto"/>
        <w:rPr>
          <w:rFonts w:ascii="Calibri" w:eastAsia="Times New Roman" w:hAnsi="Calibri" w:cs="Calibri"/>
        </w:rPr>
      </w:pPr>
      <w:r w:rsidRPr="124853A2">
        <w:rPr>
          <w:rFonts w:ascii="Calibri" w:eastAsia="Times New Roman" w:hAnsi="Calibri" w:cs="Calibri"/>
        </w:rPr>
        <w:t>LRN: Learning Resource Network</w:t>
      </w:r>
    </w:p>
    <w:p w14:paraId="6A17521F" w14:textId="77777777" w:rsidR="00215313" w:rsidRPr="00215313" w:rsidRDefault="00215313" w:rsidP="00215313">
      <w:pPr>
        <w:spacing w:after="0" w:line="240" w:lineRule="auto"/>
        <w:textAlignment w:val="baseline"/>
        <w:rPr>
          <w:rFonts w:ascii="Segoe UI" w:eastAsia="Times New Roman" w:hAnsi="Segoe UI" w:cs="Segoe UI"/>
          <w:sz w:val="18"/>
          <w:szCs w:val="18"/>
        </w:rPr>
      </w:pPr>
      <w:proofErr w:type="spellStart"/>
      <w:r w:rsidRPr="00215313">
        <w:rPr>
          <w:rFonts w:ascii="Calibri" w:eastAsia="Times New Roman" w:hAnsi="Calibri" w:cs="Calibri"/>
        </w:rPr>
        <w:t>MatSE</w:t>
      </w:r>
      <w:proofErr w:type="spellEnd"/>
      <w:r w:rsidRPr="00215313">
        <w:rPr>
          <w:rFonts w:ascii="Calibri" w:eastAsia="Times New Roman" w:hAnsi="Calibri" w:cs="Calibri"/>
        </w:rPr>
        <w:t>: Materials Science and Engineering </w:t>
      </w:r>
    </w:p>
    <w:p w14:paraId="1BB65EE8"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MARCOMM: Marketing and Communications </w:t>
      </w:r>
    </w:p>
    <w:p w14:paraId="3E63B67C" w14:textId="3305503F" w:rsidR="00215313" w:rsidRPr="00215313" w:rsidRDefault="00215313" w:rsidP="00215313">
      <w:pPr>
        <w:spacing w:after="0" w:line="240" w:lineRule="auto"/>
        <w:textAlignment w:val="baseline"/>
        <w:rPr>
          <w:rFonts w:ascii="Segoe UI" w:eastAsia="Times New Roman" w:hAnsi="Segoe UI" w:cs="Segoe UI"/>
          <w:sz w:val="18"/>
          <w:szCs w:val="18"/>
        </w:rPr>
      </w:pPr>
      <w:r w:rsidRPr="124853A2">
        <w:rPr>
          <w:rFonts w:ascii="Calibri" w:eastAsia="Times New Roman" w:hAnsi="Calibri" w:cs="Calibri"/>
        </w:rPr>
        <w:t>MAS: Meteorology and Atmospheric Science</w:t>
      </w:r>
    </w:p>
    <w:p w14:paraId="125C8279"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MEMS: Minorities in EMS </w:t>
      </w:r>
    </w:p>
    <w:p w14:paraId="0206241E" w14:textId="19731337" w:rsidR="00215313" w:rsidRPr="00215313" w:rsidRDefault="00215313" w:rsidP="00215313">
      <w:pPr>
        <w:spacing w:after="0" w:line="240" w:lineRule="auto"/>
        <w:textAlignment w:val="baseline"/>
        <w:rPr>
          <w:rFonts w:ascii="Segoe UI" w:eastAsia="Times New Roman" w:hAnsi="Segoe UI" w:cs="Segoe UI"/>
          <w:sz w:val="18"/>
          <w:szCs w:val="18"/>
        </w:rPr>
      </w:pPr>
      <w:r w:rsidRPr="124853A2">
        <w:rPr>
          <w:rFonts w:ascii="Calibri" w:eastAsia="Times New Roman" w:hAnsi="Calibri" w:cs="Calibri"/>
        </w:rPr>
        <w:t>MHFA: Mental Health First Aid</w:t>
      </w:r>
    </w:p>
    <w:p w14:paraId="6202978C" w14:textId="115327C2" w:rsidR="64D54BB6" w:rsidRDefault="64D54BB6" w:rsidP="124853A2">
      <w:pPr>
        <w:spacing w:after="0" w:line="240" w:lineRule="auto"/>
        <w:rPr>
          <w:rFonts w:ascii="Calibri" w:eastAsia="Times New Roman" w:hAnsi="Calibri" w:cs="Calibri"/>
        </w:rPr>
      </w:pPr>
      <w:r w:rsidRPr="1040B338">
        <w:rPr>
          <w:rFonts w:ascii="Calibri" w:eastAsia="Times New Roman" w:hAnsi="Calibri" w:cs="Calibri"/>
        </w:rPr>
        <w:t xml:space="preserve">OADEE: </w:t>
      </w:r>
      <w:r w:rsidR="495D53E2" w:rsidRPr="1040B338">
        <w:rPr>
          <w:rFonts w:ascii="Calibri" w:eastAsia="Times New Roman" w:hAnsi="Calibri" w:cs="Calibri"/>
        </w:rPr>
        <w:t>Office of the Associate Dean for Educational Equity</w:t>
      </w:r>
    </w:p>
    <w:p w14:paraId="40A4434D"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OHR: Office of Human Resources </w:t>
      </w:r>
    </w:p>
    <w:p w14:paraId="78B6C7D9"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oSTEM: Out in Science, Technology, Engineering, and Mathematics </w:t>
      </w:r>
    </w:p>
    <w:p w14:paraId="6355F6F2" w14:textId="344B1407" w:rsidR="003D2B59" w:rsidRDefault="003D2B59" w:rsidP="00215313">
      <w:pPr>
        <w:spacing w:after="0" w:line="240" w:lineRule="auto"/>
        <w:textAlignment w:val="baseline"/>
        <w:rPr>
          <w:rFonts w:ascii="Calibri" w:eastAsia="Times New Roman" w:hAnsi="Calibri" w:cs="Calibri"/>
        </w:rPr>
      </w:pPr>
      <w:proofErr w:type="spellStart"/>
      <w:r w:rsidRPr="0DC296D0">
        <w:rPr>
          <w:rFonts w:ascii="Calibri" w:eastAsia="Times New Roman" w:hAnsi="Calibri" w:cs="Calibri"/>
        </w:rPr>
        <w:t>P</w:t>
      </w:r>
      <w:r w:rsidR="28ACAA96" w:rsidRPr="0DC296D0">
        <w:rPr>
          <w:rFonts w:ascii="Calibri" w:eastAsia="Times New Roman" w:hAnsi="Calibri" w:cs="Calibri"/>
        </w:rPr>
        <w:t>o</w:t>
      </w:r>
      <w:r w:rsidRPr="0DC296D0">
        <w:rPr>
          <w:rFonts w:ascii="Calibri" w:eastAsia="Times New Roman" w:hAnsi="Calibri" w:cs="Calibri"/>
        </w:rPr>
        <w:t>EMS</w:t>
      </w:r>
      <w:proofErr w:type="spellEnd"/>
      <w:r w:rsidRPr="0DC296D0">
        <w:rPr>
          <w:rFonts w:ascii="Calibri" w:eastAsia="Times New Roman" w:hAnsi="Calibri" w:cs="Calibri"/>
        </w:rPr>
        <w:t>: Postdocs of EMS</w:t>
      </w:r>
    </w:p>
    <w:p w14:paraId="171DCFBD" w14:textId="5F9146CC"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postdoc: postdoctoral fellow or postdoctoral scholar </w:t>
      </w:r>
    </w:p>
    <w:p w14:paraId="6DB73B88"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REU: Research Experiences for Undergraduates </w:t>
      </w:r>
    </w:p>
    <w:p w14:paraId="2973C140"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RFSC: Ryan Family Student Center </w:t>
      </w:r>
      <w:r w:rsidRPr="00215313">
        <w:rPr>
          <w:rFonts w:ascii="Calibri" w:eastAsia="Times New Roman" w:hAnsi="Calibri" w:cs="Calibri"/>
        </w:rPr>
        <w:br/>
        <w:t>SAC: Staff Advisory Committee </w:t>
      </w:r>
    </w:p>
    <w:p w14:paraId="58C97D01"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SARI: Scholarship and Research Integrity </w:t>
      </w:r>
    </w:p>
    <w:p w14:paraId="44CD7783"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SDR: Student Disability Resources </w:t>
      </w:r>
    </w:p>
    <w:p w14:paraId="196EC8DD"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SES: Socio-Economic Status </w:t>
      </w:r>
    </w:p>
    <w:p w14:paraId="4A1C8BD1"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SP: Strategic Plan </w:t>
      </w:r>
    </w:p>
    <w:p w14:paraId="442CC058"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Students: includes both resident instruction and online learning students </w:t>
      </w:r>
    </w:p>
    <w:p w14:paraId="03DBCDA2"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SSWIM: Society for Supporting Women in Meteorology </w:t>
      </w:r>
    </w:p>
    <w:p w14:paraId="226C7547"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TEEMS: Total Engagement in Earth and Mineral Sciences (Formerly known as TOTEMS) </w:t>
      </w:r>
    </w:p>
    <w:p w14:paraId="35DBEBD3"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TT: Tenure Track </w:t>
      </w:r>
    </w:p>
    <w:p w14:paraId="50F2DEFC"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UP: University Park </w:t>
      </w:r>
    </w:p>
    <w:p w14:paraId="10614184"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UPUA: University Park Undergraduate Association </w:t>
      </w:r>
    </w:p>
    <w:p w14:paraId="7E1B21DE" w14:textId="6DF34D86" w:rsidR="00215313" w:rsidRPr="00215313" w:rsidRDefault="00215313" w:rsidP="00215313">
      <w:pPr>
        <w:spacing w:after="0" w:line="240" w:lineRule="auto"/>
        <w:textAlignment w:val="baseline"/>
        <w:rPr>
          <w:rFonts w:ascii="Segoe UI" w:eastAsia="Times New Roman" w:hAnsi="Segoe UI" w:cs="Segoe UI"/>
          <w:sz w:val="18"/>
          <w:szCs w:val="18"/>
        </w:rPr>
      </w:pPr>
      <w:r w:rsidRPr="124853A2">
        <w:rPr>
          <w:rFonts w:ascii="Calibri" w:eastAsia="Times New Roman" w:hAnsi="Calibri" w:cs="Calibri"/>
        </w:rPr>
        <w:t>URM: Underrepresented Minority </w:t>
      </w:r>
      <w:r>
        <w:br/>
      </w:r>
      <w:r w:rsidRPr="124853A2">
        <w:rPr>
          <w:rFonts w:ascii="Calibri" w:eastAsia="Times New Roman" w:hAnsi="Calibri" w:cs="Calibri"/>
        </w:rPr>
        <w:t xml:space="preserve">WAFS: We </w:t>
      </w:r>
      <w:r w:rsidR="598D84F6" w:rsidRPr="124853A2">
        <w:rPr>
          <w:rFonts w:ascii="Calibri" w:eastAsia="Times New Roman" w:hAnsi="Calibri" w:cs="Calibri"/>
        </w:rPr>
        <w:t>A</w:t>
      </w:r>
      <w:r w:rsidRPr="124853A2">
        <w:rPr>
          <w:rFonts w:ascii="Calibri" w:eastAsia="Times New Roman" w:hAnsi="Calibri" w:cs="Calibri"/>
        </w:rPr>
        <w:t xml:space="preserve">re </w:t>
      </w:r>
      <w:proofErr w:type="gramStart"/>
      <w:r w:rsidR="7F26F2A9" w:rsidRPr="124853A2">
        <w:rPr>
          <w:rFonts w:ascii="Calibri" w:eastAsia="Times New Roman" w:hAnsi="Calibri" w:cs="Calibri"/>
        </w:rPr>
        <w:t>F</w:t>
      </w:r>
      <w:r w:rsidRPr="124853A2">
        <w:rPr>
          <w:rFonts w:ascii="Calibri" w:eastAsia="Times New Roman" w:hAnsi="Calibri" w:cs="Calibri"/>
        </w:rPr>
        <w:t>or</w:t>
      </w:r>
      <w:proofErr w:type="gramEnd"/>
      <w:r w:rsidRPr="124853A2">
        <w:rPr>
          <w:rFonts w:ascii="Calibri" w:eastAsia="Times New Roman" w:hAnsi="Calibri" w:cs="Calibri"/>
        </w:rPr>
        <w:t xml:space="preserve"> Science </w:t>
      </w:r>
    </w:p>
    <w:p w14:paraId="71EF3556"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rPr>
        <w:t>WC: World Campus </w:t>
      </w:r>
    </w:p>
    <w:p w14:paraId="00DE0F78" w14:textId="3B273B90" w:rsidR="00215313" w:rsidRDefault="00215313" w:rsidP="00215313">
      <w:pPr>
        <w:spacing w:after="0" w:line="240" w:lineRule="auto"/>
        <w:textAlignment w:val="baseline"/>
        <w:rPr>
          <w:rFonts w:ascii="Segoe UI" w:eastAsia="Times New Roman" w:hAnsi="Segoe UI" w:cs="Segoe UI"/>
          <w:color w:val="666666"/>
          <w:sz w:val="18"/>
          <w:szCs w:val="18"/>
          <w:shd w:val="clear" w:color="auto" w:fill="FFFFFF"/>
        </w:rPr>
      </w:pPr>
      <w:r w:rsidRPr="00215313">
        <w:rPr>
          <w:rFonts w:ascii="Calibri" w:eastAsia="Times New Roman" w:hAnsi="Calibri" w:cs="Calibri"/>
        </w:rPr>
        <w:t>WEMS: Women in EMS</w:t>
      </w:r>
    </w:p>
    <w:p w14:paraId="2464E6D6" w14:textId="77777777" w:rsidR="00E54814" w:rsidRDefault="00E54814">
      <w:pPr>
        <w:rPr>
          <w:rFonts w:ascii="Segoe UI" w:eastAsia="Times New Roman" w:hAnsi="Segoe UI" w:cs="Segoe UI"/>
          <w:color w:val="666666"/>
          <w:sz w:val="18"/>
          <w:szCs w:val="18"/>
          <w:shd w:val="clear" w:color="auto" w:fill="FFFFFF"/>
        </w:rPr>
        <w:sectPr w:rsidR="00E54814" w:rsidSect="00E25156">
          <w:pgSz w:w="20160" w:h="12240" w:orient="landscape" w:code="5"/>
          <w:pgMar w:top="720" w:right="720" w:bottom="720" w:left="720" w:header="720" w:footer="720" w:gutter="0"/>
          <w:cols w:num="2" w:space="720"/>
          <w:docGrid w:linePitch="360"/>
        </w:sectPr>
      </w:pPr>
    </w:p>
    <w:p w14:paraId="62041F5F" w14:textId="77777777" w:rsidR="00215313" w:rsidRPr="00215313" w:rsidRDefault="00215313" w:rsidP="00215313">
      <w:pPr>
        <w:spacing w:after="0" w:line="240" w:lineRule="auto"/>
        <w:textAlignment w:val="baseline"/>
        <w:rPr>
          <w:rFonts w:ascii="Segoe UI" w:eastAsia="Times New Roman" w:hAnsi="Segoe UI" w:cs="Segoe UI"/>
          <w:sz w:val="18"/>
          <w:szCs w:val="18"/>
        </w:rPr>
      </w:pPr>
      <w:r w:rsidRPr="00215313">
        <w:rPr>
          <w:rFonts w:ascii="Calibri" w:eastAsia="Times New Roman" w:hAnsi="Calibri" w:cs="Calibri"/>
          <w:b/>
          <w:bCs/>
        </w:rPr>
        <w:t>Priority Theme 1: Addressing Harassment and Marginalization</w:t>
      </w:r>
      <w:r w:rsidRPr="00215313">
        <w:rPr>
          <w:rFonts w:ascii="Calibri" w:eastAsia="Times New Roman" w:hAnsi="Calibri" w:cs="Calibri"/>
        </w:rPr>
        <w:t> </w:t>
      </w:r>
    </w:p>
    <w:p w14:paraId="533462DE" w14:textId="36BFE329" w:rsidR="00215313" w:rsidRDefault="00215313" w:rsidP="00444E45">
      <w:pPr>
        <w:spacing w:after="0" w:line="240" w:lineRule="auto"/>
        <w:textAlignment w:val="baseline"/>
        <w:rPr>
          <w:rFonts w:ascii="Calibri" w:eastAsia="Times New Roman" w:hAnsi="Calibri" w:cs="Calibri"/>
        </w:rPr>
      </w:pPr>
      <w:r w:rsidRPr="0DC296D0">
        <w:rPr>
          <w:rFonts w:ascii="Calibri" w:eastAsia="Times New Roman" w:hAnsi="Calibri" w:cs="Calibri"/>
        </w:rPr>
        <w:t>Particularly troubling in the ALLWE survey findings are issues of sexual misconduct, exclusionary conduct, and harassment/bullying. Marginalization of populations such as people of color, international scholars, women, people of non-binary genders, members of the LGB</w:t>
      </w:r>
      <w:r w:rsidR="08FCF572" w:rsidRPr="0DC296D0">
        <w:rPr>
          <w:rFonts w:ascii="Calibri" w:eastAsia="Times New Roman" w:hAnsi="Calibri" w:cs="Calibri"/>
        </w:rPr>
        <w:t>T</w:t>
      </w:r>
      <w:r w:rsidR="71946438" w:rsidRPr="0DC296D0">
        <w:rPr>
          <w:rFonts w:ascii="Calibri" w:eastAsia="Times New Roman" w:hAnsi="Calibri" w:cs="Calibri"/>
        </w:rPr>
        <w:t>QIA</w:t>
      </w:r>
      <w:r w:rsidRPr="0DC296D0">
        <w:rPr>
          <w:rFonts w:ascii="Calibri" w:eastAsia="Times New Roman" w:hAnsi="Calibri" w:cs="Calibri"/>
        </w:rPr>
        <w:t>+ community, students from low-income backgrounds and/or first generation to college, people with disabilities, staff members, research and teaching faculty, and postdoctoral researchers was evident, despite reporting categories being aggregated for confidentiality purposes, and ambiguity about survey terms such as “advising.” Addressing this theme requires also addressing themes of isolation and community building, building trust in reporting avenues, supporting mental health and well-being, and increas</w:t>
      </w:r>
      <w:r w:rsidR="78BC8D6F" w:rsidRPr="0DC296D0">
        <w:rPr>
          <w:rFonts w:ascii="Calibri" w:eastAsia="Times New Roman" w:hAnsi="Calibri" w:cs="Calibri"/>
        </w:rPr>
        <w:t>ing</w:t>
      </w:r>
      <w:r w:rsidRPr="0DC296D0">
        <w:rPr>
          <w:rFonts w:ascii="Calibri" w:eastAsia="Times New Roman" w:hAnsi="Calibri" w:cs="Calibri"/>
        </w:rPr>
        <w:t xml:space="preserve"> training</w:t>
      </w:r>
      <w:r w:rsidR="5A94B481" w:rsidRPr="0DC296D0">
        <w:rPr>
          <w:rFonts w:ascii="Calibri" w:eastAsia="Times New Roman" w:hAnsi="Calibri" w:cs="Calibri"/>
        </w:rPr>
        <w:t xml:space="preserve"> and </w:t>
      </w:r>
      <w:r w:rsidRPr="0DC296D0">
        <w:rPr>
          <w:rFonts w:ascii="Calibri" w:eastAsia="Times New Roman" w:hAnsi="Calibri" w:cs="Calibri"/>
        </w:rPr>
        <w:t>professional development. Marginalization is also addressed by creating critical masses of marginalized populations, particularly within the faculty, and in cultivating a welcoming, inclusive, and equitable climate in which each person in the college feels a sense of belonging and empowerment.  </w:t>
      </w:r>
    </w:p>
    <w:p w14:paraId="7A7A6326" w14:textId="77777777" w:rsidR="00546116" w:rsidRPr="00215313" w:rsidRDefault="00546116" w:rsidP="124853A2">
      <w:pPr>
        <w:spacing w:after="0" w:line="240" w:lineRule="auto"/>
        <w:textAlignment w:val="baseline"/>
        <w:rPr>
          <w:rFonts w:ascii="Calibri" w:eastAsia="Times New Roman" w:hAnsi="Calibri" w:cs="Calibri"/>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9"/>
        <w:gridCol w:w="2285"/>
        <w:gridCol w:w="1127"/>
        <w:gridCol w:w="1802"/>
        <w:gridCol w:w="1709"/>
        <w:gridCol w:w="3510"/>
        <w:gridCol w:w="3780"/>
        <w:gridCol w:w="3600"/>
        <w:gridCol w:w="900"/>
        <w:gridCol w:w="746"/>
        <w:gridCol w:w="2177"/>
      </w:tblGrid>
      <w:tr w:rsidR="000C45F7" w:rsidRPr="00215313" w14:paraId="0F5CAA64" w14:textId="77777777" w:rsidTr="0623A7DA">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1BC1BE69"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72B27ADD" w14:textId="77777777" w:rsidR="0048699B" w:rsidRPr="00215313" w:rsidRDefault="0048699B" w:rsidP="00444E45">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b/>
                <w:bCs/>
              </w:rPr>
              <w:t>Actions to Address Harassment and Marginalization</w:t>
            </w:r>
            <w:r w:rsidRPr="00215313">
              <w:rPr>
                <w:rFonts w:ascii="Calibri" w:eastAsia="Times New Roman" w:hAnsi="Calibri" w:cs="Calibri"/>
              </w:rPr>
              <w:t> </w:t>
            </w:r>
          </w:p>
          <w:p w14:paraId="44205D61"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28AB3E10" w14:textId="6835A124"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b/>
                <w:bCs/>
              </w:rPr>
              <w:t xml:space="preserve">Time frame </w:t>
            </w:r>
            <w:r>
              <w:rPr>
                <w:rFonts w:ascii="Calibri" w:eastAsia="Times New Roman" w:hAnsi="Calibri" w:cs="Calibri"/>
                <w:b/>
                <w:bCs/>
              </w:rPr>
              <w:t>to</w:t>
            </w:r>
            <w:r w:rsidRPr="00215313">
              <w:rPr>
                <w:rFonts w:ascii="Calibri" w:eastAsia="Times New Roman" w:hAnsi="Calibri" w:cs="Calibri"/>
                <w:b/>
                <w:bCs/>
              </w:rPr>
              <w:t xml:space="preserve"> </w:t>
            </w:r>
            <w:proofErr w:type="gramStart"/>
            <w:r w:rsidRPr="00215313">
              <w:rPr>
                <w:rFonts w:ascii="Calibri" w:eastAsia="Times New Roman" w:hAnsi="Calibri" w:cs="Calibri"/>
                <w:b/>
                <w:bCs/>
              </w:rPr>
              <w:t>implement</w:t>
            </w:r>
            <w:proofErr w:type="gramEnd"/>
            <w:r w:rsidRPr="00215313">
              <w:rPr>
                <w:rFonts w:ascii="Calibri" w:eastAsia="Times New Roman" w:hAnsi="Calibri" w:cs="Calibri"/>
              </w:rPr>
              <w:t> </w:t>
            </w:r>
          </w:p>
          <w:p w14:paraId="4C78ADE6"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4CB43256"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b/>
                <w:bCs/>
              </w:rPr>
              <w:t>Who can make this happen?</w:t>
            </w:r>
            <w:r w:rsidRPr="00215313">
              <w:rPr>
                <w:rFonts w:ascii="Calibri" w:eastAsia="Times New Roman" w:hAnsi="Calibri" w:cs="Calibri"/>
              </w:rPr>
              <w:t> </w:t>
            </w:r>
          </w:p>
          <w:p w14:paraId="37FBE8A8"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b/>
                <w:bCs/>
              </w:rPr>
              <w:t>Note collaboration across groups</w:t>
            </w:r>
            <w:r w:rsidRPr="00215313">
              <w:rPr>
                <w:rFonts w:ascii="Calibri" w:eastAsia="Times New Roman" w:hAnsi="Calibri" w:cs="Calibri"/>
              </w:rPr>
              <w:t> </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56193F95"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b/>
                <w:bCs/>
              </w:rPr>
              <w:t>Resources needed</w:t>
            </w:r>
            <w:r w:rsidRPr="00215313">
              <w:rPr>
                <w:rFonts w:ascii="Calibri" w:eastAsia="Times New Roman" w:hAnsi="Calibri" w:cs="Calibri"/>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21A92D11" w14:textId="1CA9BCCF"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rPr>
              <w:t>Updates through Spring 2022</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7232BB44" w14:textId="68357A46"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b/>
                <w:bCs/>
              </w:rPr>
              <w:t>Updates summer</w:t>
            </w:r>
            <w:r>
              <w:rPr>
                <w:rFonts w:ascii="Calibri" w:eastAsia="Times New Roman" w:hAnsi="Calibri" w:cs="Calibri"/>
                <w:b/>
                <w:bCs/>
              </w:rPr>
              <w:t>/Fall</w:t>
            </w:r>
            <w:r w:rsidRPr="00215313">
              <w:rPr>
                <w:rFonts w:ascii="Calibri" w:eastAsia="Times New Roman" w:hAnsi="Calibri" w:cs="Calibri"/>
                <w:b/>
                <w:bCs/>
              </w:rPr>
              <w:t xml:space="preserve"> 2022</w:t>
            </w:r>
            <w:r w:rsidRPr="00215313">
              <w:rPr>
                <w:rFonts w:ascii="Calibri" w:eastAsia="Times New Roman" w:hAnsi="Calibri" w:cs="Calibri"/>
              </w:rPr>
              <w:t> </w:t>
            </w:r>
            <w:r w:rsidR="009D606E" w:rsidRPr="006775FC">
              <w:rPr>
                <w:rFonts w:ascii="Calibri" w:eastAsia="Times New Roman" w:hAnsi="Calibri" w:cs="Calibri"/>
                <w:b/>
                <w:bCs/>
              </w:rPr>
              <w:t>/</w:t>
            </w:r>
            <w:r w:rsidR="002A73C4" w:rsidRPr="006775FC">
              <w:rPr>
                <w:rFonts w:ascii="Calibri" w:eastAsia="Times New Roman" w:hAnsi="Calibri" w:cs="Calibri"/>
                <w:b/>
                <w:bCs/>
              </w:rPr>
              <w:t>Spring 2023</w:t>
            </w:r>
          </w:p>
        </w:tc>
        <w:tc>
          <w:tcPr>
            <w:tcW w:w="3600" w:type="dxa"/>
            <w:tcBorders>
              <w:top w:val="single" w:sz="6" w:space="0" w:color="auto"/>
              <w:left w:val="single" w:sz="6" w:space="0" w:color="auto"/>
              <w:bottom w:val="single" w:sz="6" w:space="0" w:color="auto"/>
              <w:right w:val="single" w:sz="6" w:space="0" w:color="auto"/>
            </w:tcBorders>
          </w:tcPr>
          <w:p w14:paraId="4E241A82" w14:textId="337C73B7" w:rsidR="0048699B" w:rsidRPr="00215313" w:rsidRDefault="0048699B" w:rsidP="00CB4B76">
            <w:pPr>
              <w:spacing w:after="0" w:line="240" w:lineRule="auto"/>
              <w:textAlignment w:val="baseline"/>
              <w:rPr>
                <w:rFonts w:ascii="Calibri" w:eastAsia="Times New Roman" w:hAnsi="Calibri" w:cs="Calibri"/>
                <w:b/>
                <w:bCs/>
              </w:rPr>
            </w:pPr>
            <w:r>
              <w:rPr>
                <w:rFonts w:ascii="Calibri" w:eastAsia="Times New Roman" w:hAnsi="Calibri" w:cs="Calibri"/>
                <w:b/>
                <w:bCs/>
              </w:rPr>
              <w:t xml:space="preserve">Updates </w:t>
            </w:r>
            <w:r w:rsidR="00161726">
              <w:rPr>
                <w:rFonts w:ascii="Calibri" w:eastAsia="Times New Roman" w:hAnsi="Calibri" w:cs="Calibri"/>
                <w:b/>
                <w:bCs/>
              </w:rPr>
              <w:t>Summer/Fall</w:t>
            </w:r>
            <w:r>
              <w:rPr>
                <w:rFonts w:ascii="Calibri" w:eastAsia="Times New Roman" w:hAnsi="Calibri" w:cs="Calibri"/>
                <w:b/>
                <w:bCs/>
              </w:rPr>
              <w:t xml:space="preserve"> 202</w:t>
            </w:r>
            <w:r w:rsidR="00161726">
              <w:rPr>
                <w:rFonts w:ascii="Calibri" w:eastAsia="Times New Roman" w:hAnsi="Calibri" w:cs="Calibri"/>
                <w:b/>
                <w:bCs/>
              </w:rPr>
              <w:t>3</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04EDCC7C" w14:textId="270D8E98" w:rsidR="0048699B" w:rsidRPr="00215313" w:rsidRDefault="0048699B" w:rsidP="00CB4B76">
            <w:pPr>
              <w:spacing w:after="0" w:line="240" w:lineRule="auto"/>
              <w:textAlignment w:val="baseline"/>
              <w:rPr>
                <w:rFonts w:ascii="Times New Roman" w:eastAsia="Times New Roman" w:hAnsi="Times New Roman" w:cs="Times New Roman"/>
                <w:sz w:val="24"/>
                <w:szCs w:val="24"/>
              </w:rPr>
            </w:pPr>
            <w:proofErr w:type="spellStart"/>
            <w:r w:rsidRPr="00215313">
              <w:rPr>
                <w:rFonts w:ascii="Calibri" w:eastAsia="Times New Roman" w:hAnsi="Calibri" w:cs="Calibri"/>
                <w:b/>
                <w:bCs/>
              </w:rPr>
              <w:t>Stwrd</w:t>
            </w:r>
            <w:proofErr w:type="spellEnd"/>
            <w:r w:rsidRPr="00215313">
              <w:rPr>
                <w:rFonts w:ascii="Calibri" w:eastAsia="Times New Roman" w:hAnsi="Calibri" w:cs="Calibri"/>
              </w:rPr>
              <w:t> </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31CA6C8B"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b/>
                <w:bCs/>
              </w:rPr>
              <w:t>SP map</w:t>
            </w:r>
            <w:r w:rsidRPr="00215313">
              <w:rPr>
                <w:rFonts w:ascii="Calibri" w:eastAsia="Times New Roman" w:hAnsi="Calibri" w:cs="Calibri"/>
              </w:rPr>
              <w:t> </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3DB2CC84" w14:textId="4D21C56C"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b/>
                <w:bCs/>
              </w:rPr>
              <w:t>Status and Next Steps</w:t>
            </w:r>
          </w:p>
        </w:tc>
      </w:tr>
      <w:tr w:rsidR="000C45F7" w:rsidRPr="00215313" w14:paraId="7E19782C" w14:textId="77777777" w:rsidTr="0623A7DA">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710167E9"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1.1 </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5DFC4E94"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A0740B">
              <w:rPr>
                <w:rFonts w:ascii="Calibri" w:eastAsia="Times New Roman" w:hAnsi="Calibri" w:cs="Calibri"/>
                <w:highlight w:val="cyan"/>
              </w:rPr>
              <w:t>OVERALL ALLWE IMPLEMENTATION</w:t>
            </w:r>
            <w:r w:rsidRPr="00215313">
              <w:rPr>
                <w:rFonts w:ascii="Calibri" w:eastAsia="Times New Roman" w:hAnsi="Calibri" w:cs="Calibri"/>
              </w:rPr>
              <w:t> </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335F6433"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6D93C999"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59A9E0F3"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6527B98B" w14:textId="42BCFA01" w:rsidR="0048699B" w:rsidRPr="00215313" w:rsidRDefault="0048699B" w:rsidP="124853A2">
            <w:pPr>
              <w:spacing w:after="0" w:line="240" w:lineRule="auto"/>
              <w:textAlignment w:val="baseline"/>
              <w:rPr>
                <w:rFonts w:ascii="Calibri" w:eastAsia="Times New Roman" w:hAnsi="Calibri" w:cs="Calibri"/>
                <w:color w:val="000000" w:themeColor="text1"/>
              </w:rPr>
            </w:pPr>
            <w:r w:rsidRPr="124853A2">
              <w:rPr>
                <w:rFonts w:ascii="Calibri" w:eastAsia="Times New Roman" w:hAnsi="Calibri" w:cs="Calibri"/>
                <w:color w:val="000000" w:themeColor="text1"/>
              </w:rPr>
              <w:t>ALLWE implementation has been rolled up into the EMS Strategic Plan (SP). Goal 2 of the SP focuses on diversity, equity, inclusion, and belonging. ALLWE implementation is specifically indicated as an action item and additional items are drawn from ALLWE implementation items, as well as from department/institute/office diversity goals.  </w:t>
            </w:r>
          </w:p>
          <w:p w14:paraId="4005FF95"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color w:val="000000"/>
              </w:rPr>
              <w:t> </w:t>
            </w:r>
          </w:p>
          <w:p w14:paraId="412ADB29" w14:textId="50CDA4AF" w:rsidR="0048699B" w:rsidRDefault="0048699B" w:rsidP="00215313">
            <w:pPr>
              <w:spacing w:after="0" w:line="240" w:lineRule="auto"/>
              <w:textAlignment w:val="baseline"/>
              <w:rPr>
                <w:rFonts w:ascii="Calibri" w:eastAsia="Times New Roman" w:hAnsi="Calibri" w:cs="Calibri"/>
                <w:color w:val="000000"/>
              </w:rPr>
            </w:pPr>
            <w:r w:rsidRPr="00215313">
              <w:rPr>
                <w:rFonts w:ascii="Calibri" w:eastAsia="Times New Roman" w:hAnsi="Calibri" w:cs="Calibri"/>
                <w:color w:val="000000"/>
              </w:rPr>
              <w:t>EMS implemented department associate heads for diversity, equity, and inclusion (AHDEIs) to help coordinate and advance departmental efforts. An AHDEI has been named for each department, with all in place by July 1, 2021. </w:t>
            </w:r>
          </w:p>
          <w:p w14:paraId="7C33BC3D" w14:textId="67C97B3A" w:rsidR="0048699B" w:rsidRDefault="0048699B" w:rsidP="00215313">
            <w:pPr>
              <w:spacing w:after="0" w:line="240" w:lineRule="auto"/>
              <w:textAlignment w:val="baseline"/>
              <w:rPr>
                <w:rFonts w:ascii="Calibri" w:eastAsia="Times New Roman" w:hAnsi="Calibri" w:cs="Calibri"/>
                <w:color w:val="000000"/>
              </w:rPr>
            </w:pPr>
          </w:p>
          <w:p w14:paraId="37893EB5" w14:textId="43CB1682" w:rsidR="0048699B" w:rsidRPr="00215313" w:rsidRDefault="0048699B" w:rsidP="124853A2">
            <w:pPr>
              <w:spacing w:after="0" w:line="240" w:lineRule="auto"/>
              <w:textAlignment w:val="baseline"/>
              <w:rPr>
                <w:rFonts w:eastAsia="Times New Roman"/>
              </w:rPr>
            </w:pPr>
            <w:r w:rsidRPr="124853A2">
              <w:rPr>
                <w:rFonts w:eastAsia="Times New Roman"/>
              </w:rPr>
              <w:t>AHDEIs meet regularly with ADEE to discuss items of mutual interest and foster collaboration.</w:t>
            </w:r>
          </w:p>
          <w:p w14:paraId="24267A2E"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color w:val="000000"/>
              </w:rPr>
              <w:t> </w:t>
            </w:r>
          </w:p>
          <w:p w14:paraId="7329F8B8" w14:textId="388E7F2A"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189DAA36">
              <w:rPr>
                <w:rFonts w:ascii="Calibri" w:eastAsia="Times New Roman" w:hAnsi="Calibri" w:cs="Calibri"/>
                <w:color w:val="000000" w:themeColor="text1"/>
              </w:rPr>
              <w:t>EMS has launched DEI Awards (2021) for faculty, staff, and students who have gone above and beyond in demonstrating awareness, leadership, or commitment to promoting and fostering diversity, equity, and inclusion in EMS. </w:t>
            </w:r>
          </w:p>
          <w:p w14:paraId="7337E094" w14:textId="77777777" w:rsidR="0048699B" w:rsidRDefault="0048699B" w:rsidP="00215313">
            <w:pPr>
              <w:spacing w:after="0" w:line="240" w:lineRule="auto"/>
              <w:textAlignment w:val="baseline"/>
              <w:rPr>
                <w:rFonts w:ascii="Calibri" w:eastAsia="Times New Roman" w:hAnsi="Calibri" w:cs="Calibri"/>
                <w:color w:val="000000"/>
              </w:rPr>
            </w:pPr>
            <w:r w:rsidRPr="00215313">
              <w:rPr>
                <w:rFonts w:ascii="Calibri" w:eastAsia="Times New Roman" w:hAnsi="Calibri" w:cs="Calibri"/>
                <w:color w:val="000000"/>
              </w:rPr>
              <w:t> </w:t>
            </w:r>
          </w:p>
          <w:p w14:paraId="66A9059E" w14:textId="0BA27A3B"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189DAA36">
              <w:rPr>
                <w:rFonts w:ascii="Calibri" w:eastAsia="Times New Roman" w:hAnsi="Calibri" w:cs="Calibri"/>
                <w:color w:val="000000" w:themeColor="text1"/>
              </w:rPr>
              <w:t>All 5 EMS departments have established diversity, equity, and inclusion committees (Fall 2021): </w:t>
            </w:r>
          </w:p>
          <w:p w14:paraId="7D497708" w14:textId="77777777" w:rsidR="0048699B" w:rsidRPr="00215313" w:rsidRDefault="0048699B" w:rsidP="124853A2">
            <w:pPr>
              <w:numPr>
                <w:ilvl w:val="0"/>
                <w:numId w:val="1"/>
              </w:numPr>
              <w:spacing w:after="0" w:line="240" w:lineRule="auto"/>
              <w:ind w:left="180" w:firstLine="0"/>
              <w:textAlignment w:val="baseline"/>
              <w:rPr>
                <w:rFonts w:ascii="Calibri" w:eastAsia="Times New Roman" w:hAnsi="Calibri" w:cs="Calibri"/>
              </w:rPr>
            </w:pPr>
            <w:r w:rsidRPr="53EE6493">
              <w:rPr>
                <w:rFonts w:ascii="Calibri" w:eastAsia="Times New Roman" w:hAnsi="Calibri" w:cs="Calibri"/>
                <w:color w:val="000000" w:themeColor="text1"/>
              </w:rPr>
              <w:t xml:space="preserve">As part of the Geosciences Strategic Plan, a DEI (Diversity, </w:t>
            </w:r>
            <w:proofErr w:type="gramStart"/>
            <w:r w:rsidRPr="53EE6493">
              <w:rPr>
                <w:rFonts w:ascii="Calibri" w:eastAsia="Times New Roman" w:hAnsi="Calibri" w:cs="Calibri"/>
                <w:color w:val="000000" w:themeColor="text1"/>
              </w:rPr>
              <w:t>Equity</w:t>
            </w:r>
            <w:proofErr w:type="gramEnd"/>
            <w:r w:rsidRPr="53EE6493">
              <w:rPr>
                <w:rFonts w:ascii="Calibri" w:eastAsia="Times New Roman" w:hAnsi="Calibri" w:cs="Calibri"/>
                <w:color w:val="000000" w:themeColor="text1"/>
              </w:rPr>
              <w:t xml:space="preserve"> and Inclusion) Committee</w:t>
            </w:r>
            <w:r w:rsidRPr="53EE6493">
              <w:rPr>
                <w:rFonts w:ascii="Calibri" w:eastAsia="Times New Roman" w:hAnsi="Calibri" w:cs="Calibri"/>
                <w:b/>
                <w:bCs/>
                <w:color w:val="000000" w:themeColor="text1"/>
              </w:rPr>
              <w:t xml:space="preserve"> </w:t>
            </w:r>
            <w:r w:rsidRPr="53EE6493">
              <w:rPr>
                <w:rFonts w:ascii="Calibri" w:eastAsia="Times New Roman" w:hAnsi="Calibri" w:cs="Calibri"/>
                <w:color w:val="000000" w:themeColor="text1"/>
              </w:rPr>
              <w:t>has been established with representation from faculty, staff, graduate and undergraduate students, and post-docs. The DEI Committee will address all or some of the following: culture, graduate program, undergraduate program, workplace skill building, community building, and communications. </w:t>
            </w:r>
          </w:p>
          <w:p w14:paraId="066858AF" w14:textId="2EEBA473" w:rsidR="0048699B" w:rsidRPr="00215313" w:rsidRDefault="0048699B" w:rsidP="124853A2">
            <w:pPr>
              <w:numPr>
                <w:ilvl w:val="0"/>
                <w:numId w:val="1"/>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color w:val="000000" w:themeColor="text1"/>
              </w:rPr>
              <w:t xml:space="preserve">As part of the Geography Strategic Plan, a Belonging, Dignity, and Justice committee has been </w:t>
            </w:r>
            <w:proofErr w:type="gramStart"/>
            <w:r w:rsidRPr="124853A2">
              <w:rPr>
                <w:rFonts w:ascii="Calibri" w:eastAsia="Times New Roman" w:hAnsi="Calibri" w:cs="Calibri"/>
                <w:color w:val="000000" w:themeColor="text1"/>
              </w:rPr>
              <w:t>established</w:t>
            </w:r>
            <w:proofErr w:type="gramEnd"/>
            <w:r w:rsidRPr="124853A2">
              <w:rPr>
                <w:rFonts w:ascii="Calibri" w:eastAsia="Times New Roman" w:hAnsi="Calibri" w:cs="Calibri"/>
                <w:color w:val="000000" w:themeColor="text1"/>
              </w:rPr>
              <w:t> </w:t>
            </w:r>
          </w:p>
          <w:p w14:paraId="6C1EDEE7" w14:textId="77777777" w:rsidR="0048699B" w:rsidRPr="00215313" w:rsidRDefault="0048699B" w:rsidP="124853A2">
            <w:pPr>
              <w:numPr>
                <w:ilvl w:val="0"/>
                <w:numId w:val="1"/>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color w:val="000000" w:themeColor="text1"/>
              </w:rPr>
              <w:t>Meteorology and Atmospheric Sciences has established a Committee on Belonging. As of Spring 2022, the committee is now meeting on a regular monthly basis, including throughout the summer in recognition of the charge for this committee. </w:t>
            </w:r>
          </w:p>
          <w:p w14:paraId="775A3FFF" w14:textId="7FD0195F" w:rsidR="0048699B" w:rsidRPr="00215313" w:rsidRDefault="0048699B" w:rsidP="124853A2">
            <w:pPr>
              <w:numPr>
                <w:ilvl w:val="0"/>
                <w:numId w:val="1"/>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color w:val="000000" w:themeColor="text1"/>
              </w:rPr>
              <w:t xml:space="preserve">The </w:t>
            </w:r>
            <w:proofErr w:type="spellStart"/>
            <w:r w:rsidRPr="124853A2">
              <w:rPr>
                <w:rFonts w:ascii="Calibri" w:eastAsia="Times New Roman" w:hAnsi="Calibri" w:cs="Calibri"/>
                <w:color w:val="000000" w:themeColor="text1"/>
              </w:rPr>
              <w:t>MatSE</w:t>
            </w:r>
            <w:proofErr w:type="spellEnd"/>
            <w:r w:rsidRPr="124853A2">
              <w:rPr>
                <w:rFonts w:ascii="Calibri" w:eastAsia="Times New Roman" w:hAnsi="Calibri" w:cs="Calibri"/>
                <w:color w:val="000000" w:themeColor="text1"/>
              </w:rPr>
              <w:t xml:space="preserve"> Convergence Committee has evolved into the Diversity, Equity, and Inclusion Committee. </w:t>
            </w:r>
          </w:p>
          <w:p w14:paraId="5C56120C" w14:textId="2503A44A" w:rsidR="0048699B" w:rsidRPr="00F818E9" w:rsidRDefault="0048699B" w:rsidP="124853A2">
            <w:pPr>
              <w:numPr>
                <w:ilvl w:val="0"/>
                <w:numId w:val="1"/>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color w:val="000000" w:themeColor="text1"/>
              </w:rPr>
              <w:t>EME has established the DEI Committee, which is faculty-led. </w:t>
            </w:r>
          </w:p>
          <w:p w14:paraId="17C27943" w14:textId="1AB2B2AB" w:rsidR="0048699B" w:rsidRDefault="0048699B" w:rsidP="00F818E9">
            <w:pPr>
              <w:spacing w:after="0" w:line="240" w:lineRule="auto"/>
              <w:textAlignment w:val="baseline"/>
              <w:rPr>
                <w:rFonts w:ascii="Calibri" w:eastAsia="Times New Roman" w:hAnsi="Calibri" w:cs="Calibri"/>
              </w:rPr>
            </w:pPr>
          </w:p>
          <w:p w14:paraId="547D0DDB" w14:textId="492F3423" w:rsidR="0048699B" w:rsidRPr="00215313" w:rsidRDefault="0048699B" w:rsidP="00F818E9">
            <w:pPr>
              <w:spacing w:after="0" w:line="240" w:lineRule="auto"/>
              <w:textAlignment w:val="baseline"/>
              <w:rPr>
                <w:rFonts w:ascii="Calibri" w:eastAsia="Times New Roman" w:hAnsi="Calibri" w:cs="Calibri"/>
              </w:rPr>
            </w:pPr>
            <w:r>
              <w:rPr>
                <w:rFonts w:ascii="Calibri" w:eastAsia="Times New Roman" w:hAnsi="Calibri" w:cs="Calibri"/>
              </w:rPr>
              <w:t xml:space="preserve">Department diversity committees interact with the department </w:t>
            </w:r>
            <w:proofErr w:type="gramStart"/>
            <w:r>
              <w:rPr>
                <w:rFonts w:ascii="Calibri" w:eastAsia="Times New Roman" w:hAnsi="Calibri" w:cs="Calibri"/>
              </w:rPr>
              <w:t>AHDEI</w:t>
            </w:r>
            <w:proofErr w:type="gramEnd"/>
          </w:p>
          <w:p w14:paraId="3C8BB355" w14:textId="77777777" w:rsidR="0048699B" w:rsidRDefault="0048699B" w:rsidP="00CB78B4">
            <w:pPr>
              <w:spacing w:after="0" w:line="240" w:lineRule="auto"/>
              <w:textAlignment w:val="baseline"/>
              <w:rPr>
                <w:rFonts w:ascii="Calibri" w:eastAsia="Times New Roman" w:hAnsi="Calibri" w:cs="Calibri"/>
                <w:color w:val="000000"/>
              </w:rPr>
            </w:pPr>
          </w:p>
          <w:p w14:paraId="5F8689C0" w14:textId="76978FA8" w:rsidR="0048699B" w:rsidRPr="00CB78B4"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color w:val="000000"/>
              </w:rPr>
              <w:t>EMS participated in Summer 2020 #ShutDownSTEM #Strike4Black Lives #ShutDown Academia movement, encouraging a focus on anti-racism. </w:t>
            </w:r>
          </w:p>
          <w:p w14:paraId="051A4989"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p>
          <w:p w14:paraId="475F79CB" w14:textId="6A07EC0B"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124853A2">
              <w:rPr>
                <w:rFonts w:ascii="Calibri" w:eastAsia="Times New Roman" w:hAnsi="Calibri" w:cs="Calibri"/>
              </w:rPr>
              <w:t>EMS participated in the University pilot of the BUILD at Penn State program (“Broadening Understanding and Inclusion through Learning and Dialogue”), a DEIB training program for all University employees. Pilot – Spring through Summer 2022.  </w:t>
            </w:r>
          </w:p>
          <w:p w14:paraId="347E117E"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492F5E00" w14:textId="3E2760C6" w:rsidR="002A73C4" w:rsidRDefault="0048699B" w:rsidP="00215313">
            <w:pPr>
              <w:pStyle w:val="ListParagraph"/>
              <w:numPr>
                <w:ilvl w:val="0"/>
                <w:numId w:val="116"/>
              </w:numPr>
              <w:spacing w:after="0" w:line="240" w:lineRule="auto"/>
              <w:textAlignment w:val="baseline"/>
              <w:rPr>
                <w:rFonts w:ascii="Calibri" w:eastAsia="Times New Roman" w:hAnsi="Calibri" w:cs="Calibri"/>
              </w:rPr>
            </w:pPr>
            <w:r w:rsidRPr="00296E5E">
              <w:rPr>
                <w:rFonts w:ascii="Calibri" w:eastAsia="Times New Roman" w:hAnsi="Calibri" w:cs="Calibri"/>
              </w:rPr>
              <w:t>Georgia Soares represent</w:t>
            </w:r>
            <w:r w:rsidR="006775FC">
              <w:rPr>
                <w:rFonts w:ascii="Calibri" w:eastAsia="Times New Roman" w:hAnsi="Calibri" w:cs="Calibri"/>
              </w:rPr>
              <w:t>ed</w:t>
            </w:r>
            <w:r w:rsidRPr="00296E5E">
              <w:rPr>
                <w:rFonts w:ascii="Calibri" w:eastAsia="Times New Roman" w:hAnsi="Calibri" w:cs="Calibri"/>
              </w:rPr>
              <w:t xml:space="preserve"> Postdocs on the Geosciences diversity committee.</w:t>
            </w:r>
          </w:p>
          <w:p w14:paraId="6371D3EE" w14:textId="3A39744C" w:rsidR="002A73C4" w:rsidRPr="00296E5E" w:rsidRDefault="002A73C4" w:rsidP="00296E5E">
            <w:pPr>
              <w:pStyle w:val="ListParagraph"/>
              <w:numPr>
                <w:ilvl w:val="0"/>
                <w:numId w:val="116"/>
              </w:numPr>
              <w:spacing w:after="0" w:line="240" w:lineRule="auto"/>
              <w:textAlignment w:val="baseline"/>
              <w:rPr>
                <w:rFonts w:ascii="Calibri" w:eastAsia="Times New Roman" w:hAnsi="Calibri" w:cs="Calibri"/>
              </w:rPr>
            </w:pPr>
            <w:r w:rsidRPr="00296E5E">
              <w:rPr>
                <w:rFonts w:ascii="Calibri" w:eastAsia="Times New Roman" w:hAnsi="Calibri" w:cs="Calibri"/>
              </w:rPr>
              <w:t>EMS Black Graduate Student Caucus prepared recommendations submitted to Dean Kump, “Recommended Actions for Increasing Quality of Life &amp; Representation of Black (African-Descent) Students and Faculty.”</w:t>
            </w:r>
          </w:p>
        </w:tc>
        <w:tc>
          <w:tcPr>
            <w:tcW w:w="3600" w:type="dxa"/>
            <w:tcBorders>
              <w:top w:val="single" w:sz="6" w:space="0" w:color="auto"/>
              <w:left w:val="single" w:sz="6" w:space="0" w:color="auto"/>
              <w:bottom w:val="single" w:sz="6" w:space="0" w:color="auto"/>
              <w:right w:val="single" w:sz="6" w:space="0" w:color="auto"/>
            </w:tcBorders>
          </w:tcPr>
          <w:p w14:paraId="720BC35B" w14:textId="2ED072E9" w:rsidR="0040268A" w:rsidRPr="00A9119A" w:rsidRDefault="00BC4F17" w:rsidP="00A9119A">
            <w:pPr>
              <w:pStyle w:val="ListParagraph"/>
              <w:numPr>
                <w:ilvl w:val="0"/>
                <w:numId w:val="116"/>
              </w:numPr>
              <w:spacing w:after="0" w:line="240" w:lineRule="auto"/>
              <w:textAlignment w:val="baseline"/>
              <w:rPr>
                <w:rFonts w:ascii="Calibri" w:eastAsia="Times New Roman" w:hAnsi="Calibri" w:cs="Calibri"/>
              </w:rPr>
            </w:pPr>
            <w:r w:rsidRPr="00A9119A">
              <w:rPr>
                <w:rFonts w:ascii="Calibri" w:eastAsia="Times New Roman" w:hAnsi="Calibri" w:cs="Calibri"/>
              </w:rPr>
              <w:t>University Living Our Values Survey results for EMS were presented to EMS Executive Council</w:t>
            </w:r>
            <w:r w:rsidR="00C44438" w:rsidRPr="00A9119A">
              <w:rPr>
                <w:rFonts w:ascii="Calibri" w:eastAsia="Times New Roman" w:hAnsi="Calibri" w:cs="Calibri"/>
              </w:rPr>
              <w:t xml:space="preserve">. </w:t>
            </w:r>
            <w:r w:rsidR="00753FD8" w:rsidRPr="00A9119A">
              <w:rPr>
                <w:rFonts w:ascii="Calibri" w:eastAsia="Times New Roman" w:hAnsi="Calibri" w:cs="Calibri"/>
              </w:rPr>
              <w:t xml:space="preserve">Results suggest that our ALLWE initiatives are making a positive difference in the College.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3D38EF52" w14:textId="54AFA9A3"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ADEE </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4C41F6B4"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Goal 2, 2.1.1 </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034A9E4B" w14:textId="77777777" w:rsidR="0048699B" w:rsidRPr="002C35AE" w:rsidRDefault="0048699B" w:rsidP="00215313">
            <w:pPr>
              <w:spacing w:after="0" w:line="240" w:lineRule="auto"/>
              <w:textAlignment w:val="baseline"/>
              <w:rPr>
                <w:rFonts w:ascii="Calibri" w:eastAsia="Times New Roman" w:hAnsi="Calibri" w:cs="Calibri"/>
                <w:highlight w:val="green"/>
              </w:rPr>
            </w:pPr>
            <w:r w:rsidRPr="00215313">
              <w:rPr>
                <w:rFonts w:ascii="Calibri" w:eastAsia="Times New Roman" w:hAnsi="Calibri" w:cs="Calibri"/>
              </w:rPr>
              <w:t> </w:t>
            </w:r>
            <w:r w:rsidRPr="002C35AE">
              <w:rPr>
                <w:rFonts w:ascii="Calibri" w:eastAsia="Times New Roman" w:hAnsi="Calibri" w:cs="Calibri"/>
                <w:highlight w:val="green"/>
              </w:rPr>
              <w:t xml:space="preserve">Operationalized: </w:t>
            </w:r>
          </w:p>
          <w:p w14:paraId="1371C54C" w14:textId="77777777" w:rsidR="0048699B" w:rsidRPr="002C35AE" w:rsidRDefault="0048699B">
            <w:pPr>
              <w:pStyle w:val="ListParagraph"/>
              <w:numPr>
                <w:ilvl w:val="0"/>
                <w:numId w:val="26"/>
              </w:numPr>
              <w:spacing w:after="0" w:line="240" w:lineRule="auto"/>
              <w:ind w:left="443"/>
              <w:textAlignment w:val="baseline"/>
              <w:rPr>
                <w:rFonts w:eastAsia="Times New Roman" w:cstheme="minorHAnsi"/>
                <w:highlight w:val="green"/>
              </w:rPr>
            </w:pPr>
            <w:r w:rsidRPr="002C35AE">
              <w:rPr>
                <w:rFonts w:eastAsia="Times New Roman" w:cstheme="minorHAnsi"/>
                <w:highlight w:val="green"/>
              </w:rPr>
              <w:t>ALLWE implementation incorporated into EMS Strategic Plan</w:t>
            </w:r>
          </w:p>
          <w:p w14:paraId="351EBAAE" w14:textId="77777777" w:rsidR="0048699B" w:rsidRPr="002C35AE" w:rsidRDefault="0048699B">
            <w:pPr>
              <w:pStyle w:val="ListParagraph"/>
              <w:numPr>
                <w:ilvl w:val="0"/>
                <w:numId w:val="26"/>
              </w:numPr>
              <w:spacing w:after="0" w:line="240" w:lineRule="auto"/>
              <w:ind w:left="353"/>
              <w:textAlignment w:val="baseline"/>
              <w:rPr>
                <w:rFonts w:eastAsia="Times New Roman" w:cstheme="minorHAnsi"/>
                <w:highlight w:val="green"/>
              </w:rPr>
            </w:pPr>
            <w:r w:rsidRPr="002C35AE">
              <w:rPr>
                <w:rFonts w:eastAsia="Times New Roman" w:cstheme="minorHAnsi"/>
                <w:highlight w:val="green"/>
              </w:rPr>
              <w:t>Department Diversity Committees</w:t>
            </w:r>
          </w:p>
          <w:p w14:paraId="03C35229" w14:textId="77777777" w:rsidR="0048699B" w:rsidRPr="002C35AE" w:rsidRDefault="0048699B">
            <w:pPr>
              <w:pStyle w:val="ListParagraph"/>
              <w:numPr>
                <w:ilvl w:val="0"/>
                <w:numId w:val="26"/>
              </w:numPr>
              <w:spacing w:after="0" w:line="240" w:lineRule="auto"/>
              <w:ind w:left="353"/>
              <w:textAlignment w:val="baseline"/>
              <w:rPr>
                <w:rFonts w:eastAsia="Times New Roman" w:cstheme="minorHAnsi"/>
                <w:highlight w:val="green"/>
              </w:rPr>
            </w:pPr>
            <w:r w:rsidRPr="002C35AE">
              <w:rPr>
                <w:rFonts w:eastAsia="Times New Roman" w:cstheme="minorHAnsi"/>
                <w:highlight w:val="green"/>
              </w:rPr>
              <w:t>Department Associate Heads for DEI</w:t>
            </w:r>
          </w:p>
          <w:p w14:paraId="61E98163" w14:textId="77777777" w:rsidR="0048699B" w:rsidRDefault="0048699B">
            <w:pPr>
              <w:pStyle w:val="ListParagraph"/>
              <w:numPr>
                <w:ilvl w:val="0"/>
                <w:numId w:val="26"/>
              </w:numPr>
              <w:spacing w:after="0" w:line="240" w:lineRule="auto"/>
              <w:ind w:left="353"/>
              <w:textAlignment w:val="baseline"/>
              <w:rPr>
                <w:rFonts w:eastAsia="Times New Roman" w:cstheme="minorHAnsi"/>
              </w:rPr>
            </w:pPr>
            <w:r w:rsidRPr="002C35AE">
              <w:rPr>
                <w:rFonts w:eastAsia="Times New Roman" w:cstheme="minorHAnsi"/>
                <w:highlight w:val="green"/>
              </w:rPr>
              <w:t>Diversity Awards</w:t>
            </w:r>
          </w:p>
          <w:p w14:paraId="02E18750" w14:textId="77777777" w:rsidR="0048699B" w:rsidRDefault="0048699B" w:rsidP="0086638E">
            <w:pPr>
              <w:spacing w:after="0" w:line="240" w:lineRule="auto"/>
              <w:textAlignment w:val="baseline"/>
              <w:rPr>
                <w:rFonts w:eastAsia="Times New Roman" w:cstheme="minorHAnsi"/>
              </w:rPr>
            </w:pPr>
          </w:p>
          <w:p w14:paraId="17230F66" w14:textId="77777777" w:rsidR="0048699B" w:rsidRDefault="0048699B" w:rsidP="0086638E">
            <w:pPr>
              <w:spacing w:after="0" w:line="240" w:lineRule="auto"/>
              <w:textAlignment w:val="baseline"/>
              <w:rPr>
                <w:rFonts w:eastAsia="Times New Roman" w:cstheme="minorHAnsi"/>
              </w:rPr>
            </w:pPr>
          </w:p>
          <w:p w14:paraId="04E1B7BA" w14:textId="7B9E95C7" w:rsidR="0048699B" w:rsidRDefault="0048699B" w:rsidP="51488E8D">
            <w:pPr>
              <w:spacing w:after="0" w:line="240" w:lineRule="auto"/>
              <w:textAlignment w:val="baseline"/>
              <w:rPr>
                <w:rFonts w:eastAsia="Times New Roman"/>
                <w:highlight w:val="cyan"/>
              </w:rPr>
            </w:pPr>
            <w:r>
              <w:rPr>
                <w:rFonts w:eastAsia="Times New Roman"/>
                <w:highlight w:val="cyan"/>
              </w:rPr>
              <w:t>Actions may include</w:t>
            </w:r>
            <w:r w:rsidRPr="51488E8D">
              <w:rPr>
                <w:rFonts w:eastAsia="Times New Roman"/>
                <w:highlight w:val="cyan"/>
              </w:rPr>
              <w:t>:</w:t>
            </w:r>
          </w:p>
          <w:p w14:paraId="07779867" w14:textId="72037E15" w:rsidR="0048699B" w:rsidRPr="00833BC9" w:rsidRDefault="0048699B">
            <w:pPr>
              <w:pStyle w:val="ListParagraph"/>
              <w:numPr>
                <w:ilvl w:val="0"/>
                <w:numId w:val="80"/>
              </w:numPr>
              <w:spacing w:after="0" w:line="240" w:lineRule="auto"/>
              <w:textAlignment w:val="baseline"/>
              <w:rPr>
                <w:rFonts w:eastAsia="Times New Roman"/>
                <w:highlight w:val="cyan"/>
              </w:rPr>
            </w:pPr>
            <w:r>
              <w:rPr>
                <w:rFonts w:eastAsia="Times New Roman"/>
                <w:highlight w:val="cyan"/>
              </w:rPr>
              <w:t xml:space="preserve">Moving additional ALLWE Implementation items into </w:t>
            </w:r>
            <w:r w:rsidRPr="00833BC9">
              <w:rPr>
                <w:rFonts w:eastAsia="Times New Roman"/>
                <w:highlight w:val="cyan"/>
              </w:rPr>
              <w:t>operationalized status</w:t>
            </w:r>
          </w:p>
          <w:p w14:paraId="435B0C46" w14:textId="56D8C261" w:rsidR="0048699B" w:rsidRPr="00833BC9" w:rsidRDefault="0048699B">
            <w:pPr>
              <w:pStyle w:val="ListParagraph"/>
              <w:numPr>
                <w:ilvl w:val="0"/>
                <w:numId w:val="80"/>
              </w:numPr>
              <w:spacing w:after="0" w:line="240" w:lineRule="auto"/>
              <w:textAlignment w:val="baseline"/>
              <w:rPr>
                <w:rFonts w:eastAsia="Times New Roman"/>
                <w:highlight w:val="cyan"/>
              </w:rPr>
            </w:pPr>
            <w:r w:rsidRPr="00833BC9">
              <w:rPr>
                <w:rFonts w:eastAsia="Times New Roman"/>
                <w:highlight w:val="cyan"/>
              </w:rPr>
              <w:t xml:space="preserve">Continued monitoring of operationalized </w:t>
            </w:r>
            <w:proofErr w:type="gramStart"/>
            <w:r w:rsidRPr="00833BC9">
              <w:rPr>
                <w:rFonts w:eastAsia="Times New Roman"/>
                <w:highlight w:val="cyan"/>
              </w:rPr>
              <w:t>items</w:t>
            </w:r>
            <w:proofErr w:type="gramEnd"/>
          </w:p>
          <w:p w14:paraId="76C044CA" w14:textId="77777777" w:rsidR="0048699B" w:rsidRPr="009D4507" w:rsidRDefault="0048699B">
            <w:pPr>
              <w:pStyle w:val="ListParagraph"/>
              <w:numPr>
                <w:ilvl w:val="0"/>
                <w:numId w:val="80"/>
              </w:numPr>
              <w:spacing w:after="0" w:line="240" w:lineRule="auto"/>
              <w:textAlignment w:val="baseline"/>
              <w:rPr>
                <w:rFonts w:eastAsia="Times New Roman"/>
                <w:highlight w:val="green"/>
              </w:rPr>
            </w:pPr>
            <w:r w:rsidRPr="009D4507">
              <w:rPr>
                <w:rFonts w:eastAsia="Times New Roman"/>
                <w:highlight w:val="green"/>
              </w:rPr>
              <w:t>Incorporating the University’s BUILD program with programming such as group opportunities to view BUILD videos with discussion.</w:t>
            </w:r>
          </w:p>
          <w:p w14:paraId="19A23009" w14:textId="16DBC093" w:rsidR="009D4507" w:rsidRPr="00833BC9" w:rsidRDefault="009D4507" w:rsidP="00833BC9">
            <w:pPr>
              <w:spacing w:after="0" w:line="240" w:lineRule="auto"/>
              <w:textAlignment w:val="baseline"/>
              <w:rPr>
                <w:rFonts w:eastAsia="Times New Roman"/>
                <w:highlight w:val="cyan"/>
              </w:rPr>
            </w:pPr>
          </w:p>
        </w:tc>
      </w:tr>
      <w:tr w:rsidR="000C45F7" w:rsidRPr="00215313" w14:paraId="7E20818C" w14:textId="77777777" w:rsidTr="0623A7DA">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322424F3"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1.2 </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2FAA4696"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F95C2F">
              <w:rPr>
                <w:rFonts w:ascii="Calibri" w:eastAsia="Times New Roman" w:hAnsi="Calibri" w:cs="Calibri"/>
                <w:highlight w:val="cyan"/>
              </w:rPr>
              <w:t>Develop actions to address sexual misconduct and to increase access to reporting mechanisms.</w:t>
            </w:r>
            <w:r w:rsidRPr="009C3FDD">
              <w:rPr>
                <w:rFonts w:ascii="Calibri" w:eastAsia="Times New Roman" w:hAnsi="Calibri" w:cs="Calibri"/>
              </w:rPr>
              <w:t> </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3262A6D5"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1–2 </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0DA71804" w14:textId="0A2634C8"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189DAA36">
              <w:rPr>
                <w:rFonts w:ascii="Calibri" w:eastAsia="Times New Roman" w:hAnsi="Calibri" w:cs="Calibri"/>
              </w:rPr>
              <w:t>EMS HR, Graduate Student Council, Undergraduate Student Council, associate deans, department heads</w:t>
            </w:r>
            <w:r>
              <w:rPr>
                <w:rFonts w:ascii="Calibri" w:eastAsia="Times New Roman" w:hAnsi="Calibri" w:cs="Calibri"/>
              </w:rPr>
              <w:t>, POEMS</w:t>
            </w:r>
            <w:r w:rsidRPr="189DAA36">
              <w:rPr>
                <w:rFonts w:ascii="Calibri" w:eastAsia="Times New Roman" w:hAnsi="Calibri" w:cs="Calibri"/>
              </w:rPr>
              <w:t> </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5E5114BD"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679574D8" w14:textId="70285A1B"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Complete</w:t>
            </w:r>
            <w:r>
              <w:rPr>
                <w:rFonts w:ascii="Calibri" w:eastAsia="Times New Roman" w:hAnsi="Calibri" w:cs="Calibri"/>
              </w:rPr>
              <w:t>d actions</w:t>
            </w:r>
            <w:r w:rsidRPr="00215313">
              <w:rPr>
                <w:rFonts w:ascii="Calibri" w:eastAsia="Times New Roman" w:hAnsi="Calibri" w:cs="Calibri"/>
              </w:rPr>
              <w:t>:</w:t>
            </w:r>
          </w:p>
          <w:p w14:paraId="6BB068AB" w14:textId="77777777" w:rsidR="0048699B" w:rsidRPr="00215313" w:rsidRDefault="0048699B" w:rsidP="124853A2">
            <w:pPr>
              <w:numPr>
                <w:ilvl w:val="0"/>
                <w:numId w:val="2"/>
              </w:numPr>
              <w:spacing w:after="0" w:line="240" w:lineRule="auto"/>
              <w:ind w:left="90" w:firstLine="0"/>
              <w:textAlignment w:val="baseline"/>
              <w:rPr>
                <w:rFonts w:ascii="Calibri" w:eastAsia="Times New Roman" w:hAnsi="Calibri" w:cs="Calibri"/>
              </w:rPr>
            </w:pPr>
            <w:r w:rsidRPr="124853A2">
              <w:rPr>
                <w:rFonts w:ascii="Calibri" w:eastAsia="Times New Roman" w:hAnsi="Calibri" w:cs="Calibri"/>
              </w:rPr>
              <w:t>EMS HR and ADEE consolidated resource contact information to make it more visible: posted on ADEE website (8/2020); and EMS “Info for Faculty and Staff” website section on reporting wrongdoing.  </w:t>
            </w:r>
          </w:p>
          <w:p w14:paraId="69AC5F08" w14:textId="77777777" w:rsidR="0048699B" w:rsidRPr="00215313" w:rsidRDefault="0048699B" w:rsidP="124853A2">
            <w:pPr>
              <w:numPr>
                <w:ilvl w:val="0"/>
                <w:numId w:val="2"/>
              </w:numPr>
              <w:spacing w:after="0" w:line="240" w:lineRule="auto"/>
              <w:ind w:left="90" w:firstLine="0"/>
              <w:textAlignment w:val="baseline"/>
              <w:rPr>
                <w:rFonts w:ascii="Calibri" w:eastAsia="Times New Roman" w:hAnsi="Calibri" w:cs="Calibri"/>
              </w:rPr>
            </w:pPr>
            <w:r w:rsidRPr="189DAA36">
              <w:rPr>
                <w:rFonts w:ascii="Calibri" w:eastAsia="Times New Roman" w:hAnsi="Calibri" w:cs="Calibri"/>
              </w:rPr>
              <w:t xml:space="preserve">Shared information with EMS faculty, staff, postdocs on Domestic Violence Awareness training from </w:t>
            </w:r>
            <w:proofErr w:type="spellStart"/>
            <w:r w:rsidRPr="189DAA36">
              <w:rPr>
                <w:rFonts w:ascii="Calibri" w:eastAsia="Times New Roman" w:hAnsi="Calibri" w:cs="Calibri"/>
              </w:rPr>
              <w:t>CentreSafe</w:t>
            </w:r>
            <w:proofErr w:type="spellEnd"/>
            <w:r w:rsidRPr="189DAA36">
              <w:rPr>
                <w:rFonts w:ascii="Calibri" w:eastAsia="Times New Roman" w:hAnsi="Calibri" w:cs="Calibri"/>
              </w:rPr>
              <w:t xml:space="preserve"> (via LRN), (held</w:t>
            </w:r>
            <w:r w:rsidRPr="189DAA36">
              <w:rPr>
                <w:rFonts w:ascii="Calibri" w:eastAsia="Times New Roman" w:hAnsi="Calibri" w:cs="Calibri"/>
                <w:b/>
                <w:bCs/>
              </w:rPr>
              <w:t xml:space="preserve"> </w:t>
            </w:r>
            <w:r w:rsidRPr="189DAA36">
              <w:rPr>
                <w:rFonts w:ascii="Calibri" w:eastAsia="Times New Roman" w:hAnsi="Calibri" w:cs="Calibri"/>
              </w:rPr>
              <w:t>October 15, 2020) </w:t>
            </w:r>
          </w:p>
          <w:p w14:paraId="14C699F0" w14:textId="77777777" w:rsidR="0048699B" w:rsidRPr="00215313" w:rsidRDefault="0048699B" w:rsidP="124853A2">
            <w:pPr>
              <w:numPr>
                <w:ilvl w:val="0"/>
                <w:numId w:val="2"/>
              </w:numPr>
              <w:spacing w:after="0" w:line="240" w:lineRule="auto"/>
              <w:ind w:left="90" w:firstLine="0"/>
              <w:textAlignment w:val="baseline"/>
              <w:rPr>
                <w:rFonts w:ascii="Calibri" w:eastAsia="Times New Roman" w:hAnsi="Calibri" w:cs="Calibri"/>
              </w:rPr>
            </w:pPr>
            <w:r w:rsidRPr="124853A2">
              <w:rPr>
                <w:rFonts w:ascii="Calibri" w:eastAsia="Times New Roman" w:hAnsi="Calibri" w:cs="Calibri"/>
              </w:rPr>
              <w:t>Regular communication of resource links to EMS community </w:t>
            </w:r>
          </w:p>
          <w:p w14:paraId="220C5279" w14:textId="77777777" w:rsidR="0048699B" w:rsidRPr="00215313" w:rsidRDefault="0048699B" w:rsidP="124853A2">
            <w:pPr>
              <w:numPr>
                <w:ilvl w:val="0"/>
                <w:numId w:val="2"/>
              </w:numPr>
              <w:spacing w:after="0" w:line="240" w:lineRule="auto"/>
              <w:ind w:left="90" w:firstLine="0"/>
              <w:textAlignment w:val="baseline"/>
              <w:rPr>
                <w:rFonts w:ascii="Calibri" w:eastAsia="Times New Roman" w:hAnsi="Calibri" w:cs="Calibri"/>
              </w:rPr>
            </w:pPr>
            <w:r w:rsidRPr="124853A2">
              <w:rPr>
                <w:rFonts w:ascii="Calibri" w:eastAsia="Times New Roman" w:hAnsi="Calibri" w:cs="Calibri"/>
              </w:rPr>
              <w:t>EMS undergraduate Student Council, WEMS, and MEMS collaborated with Stand for State and Penn State Gender Equity Center for workshops for student group leadership (March 2021). </w:t>
            </w:r>
          </w:p>
          <w:p w14:paraId="4DC4ADF8" w14:textId="77777777" w:rsidR="0048699B" w:rsidRPr="00215313" w:rsidRDefault="0048699B" w:rsidP="124853A2">
            <w:pPr>
              <w:numPr>
                <w:ilvl w:val="0"/>
                <w:numId w:val="2"/>
              </w:numPr>
              <w:spacing w:after="0" w:line="240" w:lineRule="auto"/>
              <w:ind w:left="90" w:firstLine="0"/>
              <w:textAlignment w:val="baseline"/>
              <w:rPr>
                <w:rFonts w:ascii="Calibri" w:eastAsia="Times New Roman" w:hAnsi="Calibri" w:cs="Calibri"/>
              </w:rPr>
            </w:pPr>
            <w:r w:rsidRPr="124853A2">
              <w:rPr>
                <w:rFonts w:ascii="Calibri" w:eastAsia="Times New Roman" w:hAnsi="Calibri" w:cs="Calibri"/>
              </w:rPr>
              <w:t xml:space="preserve">“Picture A Scientist” documentary screening followed by Women Faculty in EMS panel, diversity trivia night social (held in conjunction with Eberly College of Science) </w:t>
            </w:r>
            <w:hyperlink r:id="rId16">
              <w:r w:rsidRPr="124853A2">
                <w:rPr>
                  <w:rFonts w:ascii="Calibri" w:eastAsia="Times New Roman" w:hAnsi="Calibri" w:cs="Calibri"/>
                  <w:color w:val="0563C1"/>
                  <w:u w:val="single"/>
                </w:rPr>
                <w:t>https://www.ems.psu.edu/diversity</w:t>
              </w:r>
            </w:hyperlink>
            <w:r w:rsidRPr="124853A2">
              <w:rPr>
                <w:rFonts w:ascii="Calibri" w:eastAsia="Times New Roman" w:hAnsi="Calibri" w:cs="Calibri"/>
              </w:rPr>
              <w:t>  (Additional screening opportunities from other organizations have been shared as available) (Spring 2021) </w:t>
            </w:r>
          </w:p>
          <w:p w14:paraId="0D52DDE9"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In Progress: </w:t>
            </w:r>
          </w:p>
          <w:p w14:paraId="3F17ECD1" w14:textId="77777777" w:rsidR="0048699B" w:rsidRPr="00215313" w:rsidRDefault="0048699B" w:rsidP="124853A2">
            <w:pPr>
              <w:numPr>
                <w:ilvl w:val="0"/>
                <w:numId w:val="3"/>
              </w:numPr>
              <w:spacing w:after="0" w:line="240" w:lineRule="auto"/>
              <w:ind w:left="180" w:firstLine="0"/>
              <w:textAlignment w:val="baseline"/>
              <w:rPr>
                <w:rFonts w:ascii="Calibri" w:eastAsia="Times New Roman" w:hAnsi="Calibri" w:cs="Calibri"/>
              </w:rPr>
            </w:pPr>
            <w:r w:rsidRPr="7AE954C2">
              <w:rPr>
                <w:rFonts w:ascii="Calibri" w:eastAsia="Times New Roman" w:hAnsi="Calibri" w:cs="Calibri"/>
              </w:rPr>
              <w:t>WEMS and MEMS are continuing to collaborate to bring Stand for State programming to their larger membership.  </w:t>
            </w:r>
          </w:p>
          <w:p w14:paraId="77B8FAC8" w14:textId="6341956D" w:rsidR="1C6B4FC3" w:rsidRDefault="1C6B4FC3" w:rsidP="7AE954C2">
            <w:pPr>
              <w:numPr>
                <w:ilvl w:val="0"/>
                <w:numId w:val="3"/>
              </w:numPr>
              <w:spacing w:after="0" w:line="240" w:lineRule="auto"/>
              <w:ind w:left="180" w:firstLine="0"/>
              <w:rPr>
                <w:rFonts w:ascii="Calibri" w:eastAsia="Times New Roman" w:hAnsi="Calibri" w:cs="Calibri"/>
              </w:rPr>
            </w:pPr>
            <w:proofErr w:type="spellStart"/>
            <w:r w:rsidRPr="7AE954C2">
              <w:rPr>
                <w:rFonts w:ascii="Calibri" w:eastAsia="Times New Roman" w:hAnsi="Calibri" w:cs="Calibri"/>
              </w:rPr>
              <w:t>MatSE</w:t>
            </w:r>
            <w:proofErr w:type="spellEnd"/>
            <w:r w:rsidRPr="7AE954C2">
              <w:rPr>
                <w:rFonts w:ascii="Calibri" w:eastAsia="Times New Roman" w:hAnsi="Calibri" w:cs="Calibri"/>
              </w:rPr>
              <w:t xml:space="preserve"> has disseminated periodic “how are you feeling about </w:t>
            </w:r>
            <w:proofErr w:type="spellStart"/>
            <w:r w:rsidRPr="7AE954C2">
              <w:rPr>
                <w:rFonts w:ascii="Calibri" w:eastAsia="Times New Roman" w:hAnsi="Calibri" w:cs="Calibri"/>
              </w:rPr>
              <w:t>MatSE</w:t>
            </w:r>
            <w:proofErr w:type="spellEnd"/>
            <w:r w:rsidRPr="7AE954C2">
              <w:rPr>
                <w:rFonts w:ascii="Calibri" w:eastAsia="Times New Roman" w:hAnsi="Calibri" w:cs="Calibri"/>
              </w:rPr>
              <w:t xml:space="preserve"> today” communications to identify challenges.</w:t>
            </w:r>
          </w:p>
          <w:p w14:paraId="66E22A62" w14:textId="1C3B8396" w:rsidR="1C6B4FC3" w:rsidRDefault="1C6B4FC3" w:rsidP="7AE954C2">
            <w:pPr>
              <w:numPr>
                <w:ilvl w:val="0"/>
                <w:numId w:val="3"/>
              </w:numPr>
              <w:spacing w:after="0" w:line="240" w:lineRule="auto"/>
              <w:ind w:left="180" w:firstLine="0"/>
              <w:rPr>
                <w:rFonts w:ascii="Calibri" w:eastAsia="Times New Roman" w:hAnsi="Calibri" w:cs="Calibri"/>
              </w:rPr>
            </w:pPr>
            <w:proofErr w:type="spellStart"/>
            <w:r w:rsidRPr="7AE954C2">
              <w:rPr>
                <w:rFonts w:ascii="Calibri" w:eastAsia="Times New Roman" w:hAnsi="Calibri" w:cs="Calibri"/>
              </w:rPr>
              <w:t>MatSE</w:t>
            </w:r>
            <w:proofErr w:type="spellEnd"/>
            <w:r w:rsidRPr="7AE954C2">
              <w:rPr>
                <w:rFonts w:ascii="Calibri" w:eastAsia="Times New Roman" w:hAnsi="Calibri" w:cs="Calibri"/>
              </w:rPr>
              <w:t xml:space="preserve"> shares information about the Ombudspeople in the Department.</w:t>
            </w:r>
          </w:p>
          <w:p w14:paraId="09FA2EE3" w14:textId="5BB96FD1" w:rsidR="1C6B4FC3" w:rsidRDefault="1C6B4FC3" w:rsidP="7AE954C2">
            <w:pPr>
              <w:numPr>
                <w:ilvl w:val="0"/>
                <w:numId w:val="3"/>
              </w:numPr>
              <w:spacing w:after="0" w:line="240" w:lineRule="auto"/>
              <w:ind w:left="180" w:firstLine="0"/>
              <w:rPr>
                <w:rFonts w:ascii="Calibri" w:eastAsia="Times New Roman" w:hAnsi="Calibri" w:cs="Calibri"/>
              </w:rPr>
            </w:pPr>
            <w:r w:rsidRPr="7AE954C2">
              <w:rPr>
                <w:rFonts w:ascii="Calibri" w:eastAsia="Times New Roman" w:hAnsi="Calibri" w:cs="Calibri"/>
              </w:rPr>
              <w:t>Penn State sends out period emails regarding reporting misconduct.</w:t>
            </w:r>
          </w:p>
          <w:p w14:paraId="13E4D81C"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571F9F26" w14:textId="77777777" w:rsidR="0048699B" w:rsidRPr="00296E5E" w:rsidRDefault="0048699B" w:rsidP="00296E5E">
            <w:pPr>
              <w:pStyle w:val="ListParagraph"/>
              <w:numPr>
                <w:ilvl w:val="0"/>
                <w:numId w:val="117"/>
              </w:numPr>
              <w:rPr>
                <w:rFonts w:eastAsia="Times New Roman"/>
              </w:rPr>
            </w:pPr>
            <w:r w:rsidRPr="00296E5E">
              <w:rPr>
                <w:rFonts w:eastAsia="Times New Roman"/>
              </w:rPr>
              <w:t>Information is easier to find.</w:t>
            </w:r>
          </w:p>
          <w:p w14:paraId="2E271FD8" w14:textId="729C1A31" w:rsidR="0048699B" w:rsidRPr="00296E5E" w:rsidRDefault="0048699B" w:rsidP="00296E5E">
            <w:pPr>
              <w:pStyle w:val="ListParagraph"/>
              <w:numPr>
                <w:ilvl w:val="0"/>
                <w:numId w:val="117"/>
              </w:numPr>
              <w:rPr>
                <w:rFonts w:eastAsia="Times New Roman"/>
                <w:highlight w:val="cyan"/>
              </w:rPr>
            </w:pPr>
            <w:r w:rsidRPr="00296E5E">
              <w:rPr>
                <w:rFonts w:eastAsia="Times New Roman"/>
              </w:rPr>
              <w:t>Undergraduate Student Council is exploring referencing the email from Dean Kump in Stall Stories.</w:t>
            </w:r>
            <w:r w:rsidRPr="00296E5E">
              <w:rPr>
                <w:rFonts w:eastAsia="Times New Roman"/>
                <w:highlight w:val="cyan"/>
              </w:rPr>
              <w:t xml:space="preserve"> </w:t>
            </w:r>
          </w:p>
          <w:p w14:paraId="721C1448" w14:textId="0FBBAEA1" w:rsidR="0048699B" w:rsidRPr="00296E5E" w:rsidRDefault="0048699B" w:rsidP="00296E5E">
            <w:pPr>
              <w:pStyle w:val="ListParagraph"/>
              <w:numPr>
                <w:ilvl w:val="0"/>
                <w:numId w:val="117"/>
              </w:numPr>
              <w:rPr>
                <w:rFonts w:eastAsia="Times New Roman"/>
                <w:highlight w:val="cyan"/>
              </w:rPr>
            </w:pPr>
            <w:r w:rsidRPr="00296E5E">
              <w:rPr>
                <w:rFonts w:eastAsia="Times New Roman"/>
              </w:rPr>
              <w:t>Ryan Family Center will explore adding resources to existing modules and send out information in Monday emails.</w:t>
            </w:r>
            <w:r w:rsidRPr="00296E5E">
              <w:rPr>
                <w:rFonts w:eastAsia="Times New Roman"/>
                <w:highlight w:val="cyan"/>
              </w:rPr>
              <w:t xml:space="preserve"> </w:t>
            </w:r>
          </w:p>
          <w:p w14:paraId="3216218C" w14:textId="58262490" w:rsidR="0048699B" w:rsidRPr="00296E5E" w:rsidRDefault="0048699B" w:rsidP="00296E5E">
            <w:pPr>
              <w:pStyle w:val="ListParagraph"/>
              <w:numPr>
                <w:ilvl w:val="0"/>
                <w:numId w:val="117"/>
              </w:numPr>
              <w:rPr>
                <w:rFonts w:eastAsia="Times New Roman"/>
              </w:rPr>
            </w:pPr>
            <w:r w:rsidRPr="00296E5E">
              <w:rPr>
                <w:rFonts w:eastAsia="Times New Roman"/>
              </w:rPr>
              <w:t>OADEE will ensure that reporting and resource information online is complete and consistent in one place so one link can be used in shorter venues such as Stall Stories and Undergrad Newsletter</w:t>
            </w:r>
          </w:p>
          <w:p w14:paraId="6AB3D529" w14:textId="77777777" w:rsidR="0048699B" w:rsidRPr="00BC1D47" w:rsidRDefault="0048699B" w:rsidP="00BC1D47">
            <w:pPr>
              <w:rPr>
                <w:rFonts w:eastAsia="Times New Roman"/>
                <w:highlight w:val="cyan"/>
              </w:rPr>
            </w:pPr>
          </w:p>
          <w:p w14:paraId="4D4356E7" w14:textId="5D5906F3" w:rsidR="0048699B" w:rsidRPr="00BC1D47" w:rsidRDefault="0048699B" w:rsidP="00215313">
            <w:pPr>
              <w:spacing w:after="0" w:line="240" w:lineRule="auto"/>
              <w:textAlignment w:val="baseline"/>
              <w:rPr>
                <w:rFonts w:ascii="Times New Roman" w:eastAsia="Times New Roman" w:hAnsi="Times New Roman" w:cs="Times New Roman"/>
                <w:sz w:val="24"/>
                <w:szCs w:val="24"/>
                <w:highlight w:val="cyan"/>
              </w:rPr>
            </w:pPr>
          </w:p>
        </w:tc>
        <w:tc>
          <w:tcPr>
            <w:tcW w:w="3600" w:type="dxa"/>
            <w:tcBorders>
              <w:top w:val="single" w:sz="6" w:space="0" w:color="auto"/>
              <w:left w:val="single" w:sz="6" w:space="0" w:color="auto"/>
              <w:bottom w:val="single" w:sz="6" w:space="0" w:color="auto"/>
              <w:right w:val="single" w:sz="6" w:space="0" w:color="auto"/>
            </w:tcBorders>
          </w:tcPr>
          <w:p w14:paraId="428175C7" w14:textId="77777777" w:rsidR="0048699B" w:rsidRPr="00215313" w:rsidRDefault="0048699B" w:rsidP="00215313">
            <w:pPr>
              <w:spacing w:after="0" w:line="240" w:lineRule="auto"/>
              <w:textAlignment w:val="baseline"/>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3F5680E" w14:textId="2814D6CE"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HRSP</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48A58D98" w14:textId="27050A7D"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2.1.8</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1235D604" w14:textId="05ABEB22" w:rsidR="0048699B" w:rsidRDefault="0048699B" w:rsidP="00215313">
            <w:pPr>
              <w:spacing w:after="0" w:line="240" w:lineRule="auto"/>
              <w:textAlignment w:val="baseline"/>
              <w:rPr>
                <w:rFonts w:ascii="Calibri" w:eastAsia="Times New Roman" w:hAnsi="Calibri" w:cs="Calibri"/>
              </w:rPr>
            </w:pPr>
            <w:r w:rsidRPr="003A4738">
              <w:rPr>
                <w:rFonts w:ascii="Calibri" w:eastAsia="Times New Roman" w:hAnsi="Calibri" w:cs="Calibri"/>
                <w:highlight w:val="cyan"/>
              </w:rPr>
              <w:t>In Progress</w:t>
            </w:r>
          </w:p>
          <w:p w14:paraId="43336816"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p>
          <w:p w14:paraId="57BDE0F1" w14:textId="60561088" w:rsidR="0048699B" w:rsidRDefault="0048699B" w:rsidP="008F22DA">
            <w:pPr>
              <w:spacing w:after="0" w:line="240" w:lineRule="auto"/>
              <w:textAlignment w:val="baseline"/>
              <w:rPr>
                <w:rFonts w:ascii="Calibri" w:eastAsia="Times New Roman" w:hAnsi="Calibri" w:cs="Calibri"/>
                <w:highlight w:val="green"/>
              </w:rPr>
            </w:pPr>
            <w:r>
              <w:rPr>
                <w:rFonts w:ascii="Calibri" w:eastAsia="Times New Roman" w:hAnsi="Calibri" w:cs="Calibri"/>
                <w:highlight w:val="green"/>
              </w:rPr>
              <w:t>Operationalized:</w:t>
            </w:r>
          </w:p>
          <w:p w14:paraId="1E00A31F" w14:textId="41368F36" w:rsidR="0048699B" w:rsidRDefault="0048699B">
            <w:pPr>
              <w:pStyle w:val="ListParagraph"/>
              <w:numPr>
                <w:ilvl w:val="0"/>
                <w:numId w:val="81"/>
              </w:numPr>
              <w:spacing w:after="0" w:line="240" w:lineRule="auto"/>
              <w:textAlignment w:val="baseline"/>
              <w:rPr>
                <w:rFonts w:ascii="Calibri" w:eastAsia="Times New Roman" w:hAnsi="Calibri" w:cs="Calibri"/>
                <w:highlight w:val="green"/>
              </w:rPr>
            </w:pPr>
            <w:r>
              <w:rPr>
                <w:rFonts w:ascii="Calibri" w:eastAsia="Times New Roman" w:hAnsi="Calibri" w:cs="Calibri"/>
                <w:highlight w:val="green"/>
              </w:rPr>
              <w:t xml:space="preserve">Resource information is more visible and regularly communicated from </w:t>
            </w:r>
            <w:proofErr w:type="gramStart"/>
            <w:r>
              <w:rPr>
                <w:rFonts w:ascii="Calibri" w:eastAsia="Times New Roman" w:hAnsi="Calibri" w:cs="Calibri"/>
                <w:highlight w:val="green"/>
              </w:rPr>
              <w:t>College</w:t>
            </w:r>
            <w:proofErr w:type="gramEnd"/>
            <w:r>
              <w:rPr>
                <w:rFonts w:ascii="Calibri" w:eastAsia="Times New Roman" w:hAnsi="Calibri" w:cs="Calibri"/>
                <w:highlight w:val="green"/>
              </w:rPr>
              <w:t xml:space="preserve"> leadership</w:t>
            </w:r>
          </w:p>
          <w:p w14:paraId="7AB0100B" w14:textId="6418C5B8" w:rsidR="0048699B" w:rsidRDefault="0048699B" w:rsidP="008F22DA">
            <w:pPr>
              <w:spacing w:after="0" w:line="240" w:lineRule="auto"/>
              <w:textAlignment w:val="baseline"/>
              <w:rPr>
                <w:rFonts w:ascii="Calibri" w:eastAsia="Times New Roman" w:hAnsi="Calibri" w:cs="Calibri"/>
                <w:highlight w:val="green"/>
              </w:rPr>
            </w:pPr>
          </w:p>
          <w:p w14:paraId="25660D0C" w14:textId="5DA8C5C1" w:rsidR="0048699B" w:rsidRDefault="0048699B" w:rsidP="008F22DA">
            <w:pPr>
              <w:spacing w:after="0" w:line="240" w:lineRule="auto"/>
              <w:textAlignment w:val="baseline"/>
              <w:rPr>
                <w:rFonts w:ascii="Calibri" w:eastAsia="Times New Roman" w:hAnsi="Calibri" w:cs="Calibri"/>
                <w:highlight w:val="green"/>
              </w:rPr>
            </w:pPr>
          </w:p>
          <w:p w14:paraId="2EB75B86" w14:textId="461496F6" w:rsidR="0048699B" w:rsidRPr="00BC19C1" w:rsidRDefault="0048699B" w:rsidP="008F22DA">
            <w:pPr>
              <w:spacing w:after="0" w:line="240" w:lineRule="auto"/>
              <w:textAlignment w:val="baseline"/>
              <w:rPr>
                <w:rFonts w:ascii="Calibri" w:eastAsia="Times New Roman" w:hAnsi="Calibri" w:cs="Calibri"/>
                <w:highlight w:val="cyan"/>
              </w:rPr>
            </w:pPr>
            <w:r w:rsidRPr="00BC19C1">
              <w:rPr>
                <w:rFonts w:ascii="Calibri" w:eastAsia="Times New Roman" w:hAnsi="Calibri" w:cs="Calibri"/>
                <w:highlight w:val="cyan"/>
              </w:rPr>
              <w:t xml:space="preserve">Actions </w:t>
            </w:r>
            <w:r>
              <w:rPr>
                <w:rFonts w:ascii="Calibri" w:eastAsia="Times New Roman" w:hAnsi="Calibri" w:cs="Calibri"/>
                <w:highlight w:val="cyan"/>
              </w:rPr>
              <w:t>may</w:t>
            </w:r>
            <w:r w:rsidRPr="00BC19C1">
              <w:rPr>
                <w:rFonts w:ascii="Calibri" w:eastAsia="Times New Roman" w:hAnsi="Calibri" w:cs="Calibri"/>
                <w:highlight w:val="cyan"/>
              </w:rPr>
              <w:t xml:space="preserve"> include:</w:t>
            </w:r>
          </w:p>
          <w:p w14:paraId="13F7A872" w14:textId="5B4B4F43" w:rsidR="0048699B" w:rsidRPr="00BC1D47" w:rsidRDefault="0048699B">
            <w:pPr>
              <w:pStyle w:val="ListParagraph"/>
              <w:numPr>
                <w:ilvl w:val="0"/>
                <w:numId w:val="35"/>
              </w:numPr>
              <w:spacing w:after="0" w:line="240" w:lineRule="auto"/>
              <w:ind w:left="353"/>
              <w:textAlignment w:val="baseline"/>
              <w:rPr>
                <w:rFonts w:ascii="Times New Roman" w:eastAsia="Times New Roman" w:hAnsi="Times New Roman" w:cs="Times New Roman"/>
                <w:sz w:val="24"/>
                <w:szCs w:val="24"/>
                <w:highlight w:val="cyan"/>
              </w:rPr>
            </w:pPr>
            <w:r w:rsidRPr="00BC19C1">
              <w:rPr>
                <w:rFonts w:ascii="Calibri" w:eastAsia="Times New Roman" w:hAnsi="Calibri" w:cs="Calibri"/>
                <w:highlight w:val="cyan"/>
              </w:rPr>
              <w:t>P</w:t>
            </w:r>
            <w:r w:rsidRPr="00454418">
              <w:rPr>
                <w:rFonts w:ascii="Calibri" w:eastAsia="Times New Roman" w:hAnsi="Calibri" w:cs="Calibri"/>
                <w:highlight w:val="cyan"/>
              </w:rPr>
              <w:t>rovid</w:t>
            </w:r>
            <w:r w:rsidRPr="00BC19C1">
              <w:rPr>
                <w:rFonts w:ascii="Calibri" w:eastAsia="Times New Roman" w:hAnsi="Calibri" w:cs="Calibri"/>
                <w:highlight w:val="cyan"/>
              </w:rPr>
              <w:t>e additional</w:t>
            </w:r>
            <w:r w:rsidRPr="00454418">
              <w:rPr>
                <w:rFonts w:ascii="Calibri" w:eastAsia="Times New Roman" w:hAnsi="Calibri" w:cs="Calibri"/>
                <w:highlight w:val="cyan"/>
              </w:rPr>
              <w:t xml:space="preserve"> training</w:t>
            </w:r>
            <w:r>
              <w:rPr>
                <w:rFonts w:ascii="Calibri" w:eastAsia="Times New Roman" w:hAnsi="Calibri" w:cs="Calibri"/>
                <w:highlight w:val="cyan"/>
              </w:rPr>
              <w:t xml:space="preserve"> and programming</w:t>
            </w:r>
            <w:r w:rsidRPr="00454418">
              <w:rPr>
                <w:rFonts w:ascii="Calibri" w:eastAsia="Times New Roman" w:hAnsi="Calibri" w:cs="Calibri"/>
                <w:highlight w:val="cyan"/>
              </w:rPr>
              <w:t xml:space="preserve"> to EMS community, particularly students</w:t>
            </w:r>
            <w:r>
              <w:rPr>
                <w:rFonts w:ascii="Calibri" w:eastAsia="Times New Roman" w:hAnsi="Calibri" w:cs="Calibri"/>
                <w:highlight w:val="cyan"/>
              </w:rPr>
              <w:t>,</w:t>
            </w:r>
            <w:r w:rsidRPr="00454418">
              <w:rPr>
                <w:rFonts w:ascii="Calibri" w:eastAsia="Times New Roman" w:hAnsi="Calibri" w:cs="Calibri"/>
                <w:highlight w:val="cyan"/>
              </w:rPr>
              <w:t xml:space="preserve"> to highlight the issue</w:t>
            </w:r>
            <w:r>
              <w:rPr>
                <w:rFonts w:ascii="Calibri" w:eastAsia="Times New Roman" w:hAnsi="Calibri" w:cs="Calibri"/>
                <w:highlight w:val="cyan"/>
              </w:rPr>
              <w:t>, including Red Zone of Danger (1.12)</w:t>
            </w:r>
            <w:r w:rsidRPr="00454418">
              <w:rPr>
                <w:rFonts w:ascii="Calibri" w:eastAsia="Times New Roman" w:hAnsi="Calibri" w:cs="Calibri"/>
                <w:highlight w:val="cyan"/>
              </w:rPr>
              <w:t>. </w:t>
            </w:r>
          </w:p>
          <w:p w14:paraId="369C881B" w14:textId="77777777" w:rsidR="0048699B" w:rsidRPr="00415A90" w:rsidRDefault="0048699B">
            <w:pPr>
              <w:pStyle w:val="ListParagraph"/>
              <w:numPr>
                <w:ilvl w:val="0"/>
                <w:numId w:val="35"/>
              </w:numPr>
              <w:spacing w:after="0" w:line="240" w:lineRule="auto"/>
              <w:ind w:left="353"/>
              <w:textAlignment w:val="baseline"/>
              <w:rPr>
                <w:rFonts w:ascii="Calibri" w:eastAsia="Times New Roman" w:hAnsi="Calibri" w:cs="Calibri"/>
                <w:highlight w:val="green"/>
              </w:rPr>
            </w:pPr>
            <w:r w:rsidRPr="00415A90">
              <w:rPr>
                <w:rFonts w:ascii="Calibri" w:eastAsia="Times New Roman" w:hAnsi="Calibri" w:cs="Calibri"/>
                <w:highlight w:val="green"/>
              </w:rPr>
              <w:t>Periodically review and update resource information.</w:t>
            </w:r>
          </w:p>
          <w:p w14:paraId="52E42FC0" w14:textId="584637DD" w:rsidR="0048699B" w:rsidRDefault="0048699B">
            <w:pPr>
              <w:pStyle w:val="ListParagraph"/>
              <w:numPr>
                <w:ilvl w:val="0"/>
                <w:numId w:val="35"/>
              </w:numPr>
              <w:spacing w:after="0" w:line="240" w:lineRule="auto"/>
              <w:ind w:left="353"/>
              <w:textAlignment w:val="baseline"/>
              <w:rPr>
                <w:rFonts w:ascii="Calibri" w:eastAsia="Times New Roman" w:hAnsi="Calibri" w:cs="Calibri"/>
                <w:highlight w:val="cyan"/>
              </w:rPr>
            </w:pPr>
            <w:r>
              <w:rPr>
                <w:rFonts w:ascii="Calibri" w:eastAsia="Times New Roman" w:hAnsi="Calibri" w:cs="Calibri"/>
                <w:highlight w:val="cyan"/>
              </w:rPr>
              <w:t>Continue efforts to m</w:t>
            </w:r>
            <w:r w:rsidRPr="00BC1D47">
              <w:rPr>
                <w:rFonts w:ascii="Calibri" w:eastAsia="Times New Roman" w:hAnsi="Calibri" w:cs="Calibri"/>
                <w:highlight w:val="cyan"/>
              </w:rPr>
              <w:t xml:space="preserve">ake resource information more visible online. </w:t>
            </w:r>
          </w:p>
          <w:p w14:paraId="6201A1A5" w14:textId="18EB04BE" w:rsidR="0048699B" w:rsidRPr="008169D9" w:rsidRDefault="0048699B">
            <w:pPr>
              <w:pStyle w:val="ListParagraph"/>
              <w:numPr>
                <w:ilvl w:val="0"/>
                <w:numId w:val="35"/>
              </w:numPr>
              <w:spacing w:after="0" w:line="240" w:lineRule="auto"/>
              <w:ind w:left="353"/>
              <w:textAlignment w:val="baseline"/>
              <w:rPr>
                <w:rFonts w:ascii="Calibri" w:eastAsia="Times New Roman" w:hAnsi="Calibri" w:cs="Calibri"/>
                <w:highlight w:val="green"/>
              </w:rPr>
            </w:pPr>
            <w:r w:rsidRPr="008169D9">
              <w:rPr>
                <w:rFonts w:ascii="Calibri" w:eastAsia="Times New Roman" w:hAnsi="Calibri" w:cs="Calibri"/>
                <w:highlight w:val="green"/>
              </w:rPr>
              <w:t xml:space="preserve">Include a link to online resources in emails and newsletter items that encourage </w:t>
            </w:r>
            <w:proofErr w:type="gramStart"/>
            <w:r w:rsidRPr="008169D9">
              <w:rPr>
                <w:rFonts w:ascii="Calibri" w:eastAsia="Times New Roman" w:hAnsi="Calibri" w:cs="Calibri"/>
                <w:highlight w:val="green"/>
              </w:rPr>
              <w:t>reporting</w:t>
            </w:r>
            <w:proofErr w:type="gramEnd"/>
          </w:p>
          <w:p w14:paraId="7479F004" w14:textId="1F52983E" w:rsidR="0048699B" w:rsidRPr="00672FBA" w:rsidRDefault="0048699B">
            <w:pPr>
              <w:pStyle w:val="ListParagraph"/>
              <w:numPr>
                <w:ilvl w:val="0"/>
                <w:numId w:val="35"/>
              </w:numPr>
              <w:spacing w:after="0" w:line="240" w:lineRule="auto"/>
              <w:ind w:left="353"/>
              <w:textAlignment w:val="baseline"/>
              <w:rPr>
                <w:rFonts w:ascii="Calibri" w:eastAsia="Times New Roman" w:hAnsi="Calibri" w:cs="Calibri"/>
                <w:highlight w:val="cyan"/>
              </w:rPr>
            </w:pPr>
            <w:r w:rsidRPr="00672FBA">
              <w:rPr>
                <w:rFonts w:ascii="Calibri" w:eastAsia="Times New Roman" w:hAnsi="Calibri" w:cs="Calibri"/>
                <w:highlight w:val="cyan"/>
              </w:rPr>
              <w:t>Including a link to resource information in Stall Stories</w:t>
            </w:r>
          </w:p>
          <w:p w14:paraId="4C869568" w14:textId="1F09F4B0" w:rsidR="0048699B" w:rsidRPr="00672FBA" w:rsidRDefault="0048699B">
            <w:pPr>
              <w:pStyle w:val="ListParagraph"/>
              <w:numPr>
                <w:ilvl w:val="0"/>
                <w:numId w:val="35"/>
              </w:numPr>
              <w:spacing w:after="0" w:line="240" w:lineRule="auto"/>
              <w:ind w:left="353"/>
              <w:textAlignment w:val="baseline"/>
              <w:rPr>
                <w:rFonts w:ascii="Calibri" w:eastAsia="Times New Roman" w:hAnsi="Calibri" w:cs="Calibri"/>
                <w:highlight w:val="cyan"/>
              </w:rPr>
            </w:pPr>
            <w:r w:rsidRPr="00672FBA">
              <w:rPr>
                <w:rFonts w:ascii="Calibri" w:eastAsia="Times New Roman" w:hAnsi="Calibri" w:cs="Calibri"/>
                <w:highlight w:val="cyan"/>
              </w:rPr>
              <w:t>Resources will be included in existing RFSC Canvas modules and sent out in Monday newsletter.</w:t>
            </w:r>
          </w:p>
          <w:p w14:paraId="51CC4875" w14:textId="48FBD401" w:rsidR="0048699B" w:rsidRPr="00672FBA" w:rsidRDefault="0048699B" w:rsidP="00BC1D47">
            <w:pPr>
              <w:pStyle w:val="ListParagraph"/>
              <w:spacing w:after="0" w:line="240" w:lineRule="auto"/>
              <w:ind w:left="353"/>
              <w:textAlignment w:val="baseline"/>
              <w:rPr>
                <w:rFonts w:ascii="Calibri" w:eastAsia="Times New Roman" w:hAnsi="Calibri" w:cs="Calibri"/>
              </w:rPr>
            </w:pPr>
          </w:p>
          <w:p w14:paraId="7BAEDB50" w14:textId="366B6479" w:rsidR="0048699B" w:rsidRPr="00215313" w:rsidRDefault="0048699B" w:rsidP="00215313">
            <w:pPr>
              <w:spacing w:after="0" w:line="240" w:lineRule="auto"/>
              <w:textAlignment w:val="baseline"/>
              <w:rPr>
                <w:rFonts w:ascii="Times New Roman" w:eastAsia="Times New Roman" w:hAnsi="Times New Roman" w:cs="Times New Roman"/>
                <w:sz w:val="24"/>
                <w:szCs w:val="24"/>
              </w:rPr>
            </w:pPr>
          </w:p>
        </w:tc>
      </w:tr>
      <w:tr w:rsidR="000C45F7" w:rsidRPr="00215313" w14:paraId="080237E4" w14:textId="77777777" w:rsidTr="0623A7DA">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4016D0DE"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1.3 </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4657BBF9"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9F5B17">
              <w:rPr>
                <w:rFonts w:ascii="Calibri" w:eastAsia="Times New Roman" w:hAnsi="Calibri" w:cs="Calibri"/>
                <w:highlight w:val="cyan"/>
              </w:rPr>
              <w:t>Create spaces (physical and gatherings) to move the marginalized to the center, to belong, socialize and heal; create spaces for interactions between communities.</w:t>
            </w:r>
            <w:r w:rsidRPr="00215313">
              <w:rPr>
                <w:rFonts w:ascii="Calibri" w:eastAsia="Times New Roman" w:hAnsi="Calibri" w:cs="Calibri"/>
              </w:rPr>
              <w:t> </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2ED32BCE"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2 </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76444A56"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Frank Driscoll, department heads, associate deans (for physical spaces). </w:t>
            </w:r>
          </w:p>
          <w:p w14:paraId="34E4B08A"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Creating gatherings is something everyone can participate in as a ground-up initiative. </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44557C2B"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Physical space is at a premium across the College; focus on making existing spaces more inclusionary and on fostering communities.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1E8955E4"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Complete/ongoing: </w:t>
            </w:r>
          </w:p>
          <w:p w14:paraId="15B0BE42" w14:textId="77777777" w:rsidR="0048699B" w:rsidRPr="00215313" w:rsidRDefault="0048699B" w:rsidP="124853A2">
            <w:pPr>
              <w:numPr>
                <w:ilvl w:val="0"/>
                <w:numId w:val="4"/>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Virtual RFSC and TEEMS Tuesdays maintained outreach and community building with undergraduate students remotely; in all time zones (Fall 2020) </w:t>
            </w:r>
          </w:p>
          <w:p w14:paraId="387FA6D2" w14:textId="2A5D309C" w:rsidR="0048699B" w:rsidRPr="00215313" w:rsidRDefault="0048699B" w:rsidP="124853A2">
            <w:pPr>
              <w:numPr>
                <w:ilvl w:val="0"/>
                <w:numId w:val="4"/>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 xml:space="preserve">EESI Fall 2020 </w:t>
            </w:r>
            <w:proofErr w:type="spellStart"/>
            <w:r w:rsidRPr="124853A2">
              <w:rPr>
                <w:rFonts w:ascii="Calibri" w:eastAsia="Times New Roman" w:hAnsi="Calibri" w:cs="Calibri"/>
              </w:rPr>
              <w:t>EarthTalks</w:t>
            </w:r>
            <w:proofErr w:type="spellEnd"/>
            <w:r w:rsidRPr="124853A2">
              <w:rPr>
                <w:rFonts w:ascii="Calibri" w:eastAsia="Times New Roman" w:hAnsi="Calibri" w:cs="Calibri"/>
              </w:rPr>
              <w:t xml:space="preserve"> series: Changemaking Made EESI: “Fostering Inclusive Research Communities in the Earth and Environmental Sciences” (</w:t>
            </w:r>
            <w:hyperlink r:id="rId17">
              <w:r w:rsidRPr="124853A2">
                <w:rPr>
                  <w:rFonts w:ascii="Calibri" w:eastAsia="Times New Roman" w:hAnsi="Calibri" w:cs="Calibri"/>
                  <w:color w:val="0563C1"/>
                  <w:u w:val="single"/>
                </w:rPr>
                <w:t>https://www.eesi.psu.edu/seminars-conferences-fall-2020-earthtalks-series-changemaking-made-eesi-fostering-inclusive-research</w:t>
              </w:r>
            </w:hyperlink>
            <w:r w:rsidRPr="124853A2">
              <w:rPr>
                <w:rFonts w:ascii="Calibri" w:eastAsia="Times New Roman" w:hAnsi="Calibri" w:cs="Calibri"/>
              </w:rPr>
              <w:t>); Spring 2021 Earth Talks series “Energy and Climate Policy: How to Avoid a Global Hothouse” featured several seminars focusing on climate justice, in conjunction with EARTH400 course student involvement; Spring 2021 “Cutting-Edge Climate Research” series featured several sessions on climate justice, including one by Gregory Jenkins. </w:t>
            </w:r>
          </w:p>
          <w:p w14:paraId="142F8CA6" w14:textId="77777777" w:rsidR="0048699B" w:rsidRPr="00215313" w:rsidRDefault="0048699B" w:rsidP="124853A2">
            <w:pPr>
              <w:numPr>
                <w:ilvl w:val="0"/>
                <w:numId w:val="4"/>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EESI second floor remodel is complete and provides collaborative space and includes an open kitchen space to gather (Spring 2022) </w:t>
            </w:r>
          </w:p>
          <w:p w14:paraId="7F338548" w14:textId="52FD934C" w:rsidR="0048699B" w:rsidRPr="00215313" w:rsidRDefault="0048699B" w:rsidP="124853A2">
            <w:pPr>
              <w:numPr>
                <w:ilvl w:val="0"/>
                <w:numId w:val="4"/>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A History of Women in EMS project was conducted in summer 2020 utilizing a female graduate student to research archival material under the direction of the EMS librarian. This material has been used in conjunction with the EMS 125</w:t>
            </w:r>
            <w:r w:rsidRPr="124853A2">
              <w:rPr>
                <w:rFonts w:ascii="Calibri" w:eastAsia="Times New Roman" w:hAnsi="Calibri" w:cs="Calibri"/>
                <w:sz w:val="17"/>
                <w:szCs w:val="17"/>
                <w:vertAlign w:val="superscript"/>
              </w:rPr>
              <w:t>th</w:t>
            </w:r>
            <w:r w:rsidRPr="124853A2">
              <w:rPr>
                <w:rFonts w:ascii="Calibri" w:eastAsia="Times New Roman" w:hAnsi="Calibri" w:cs="Calibri"/>
              </w:rPr>
              <w:t xml:space="preserve"> anniversary celebration, “Picture A Scientist” week, and may be used for future exhibits in the Museum and Gallery and/or EMS Library. </w:t>
            </w:r>
          </w:p>
          <w:p w14:paraId="768D1835" w14:textId="77777777" w:rsidR="0048699B" w:rsidRPr="00215313" w:rsidRDefault="0048699B" w:rsidP="124853A2">
            <w:pPr>
              <w:numPr>
                <w:ilvl w:val="0"/>
                <w:numId w:val="4"/>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Meeting spaces in Steidle Building are regularly used by students. </w:t>
            </w:r>
          </w:p>
          <w:p w14:paraId="1DE6AF9A" w14:textId="77777777" w:rsidR="0048699B" w:rsidRPr="00215313" w:rsidRDefault="0048699B" w:rsidP="124853A2">
            <w:pPr>
              <w:numPr>
                <w:ilvl w:val="0"/>
                <w:numId w:val="4"/>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 xml:space="preserve">Department of Geosciences is participating in URGE, a national NSF-funded effort focused on Unlearning Racism in Geosciences. Participation includes a bi-weekly curriculum series, discussions, developing a national network, developing local action items, and enlisting the active support of department and college administration and leadership. (Spring 2021) </w:t>
            </w:r>
            <w:hyperlink r:id="rId18">
              <w:r w:rsidRPr="124853A2">
                <w:rPr>
                  <w:rFonts w:ascii="Calibri" w:eastAsia="Times New Roman" w:hAnsi="Calibri" w:cs="Calibri"/>
                  <w:color w:val="0000FF"/>
                </w:rPr>
                <w:t>https://urgeoscience.org/ </w:t>
              </w:r>
            </w:hyperlink>
            <w:r w:rsidRPr="124853A2">
              <w:rPr>
                <w:rFonts w:ascii="Calibri" w:eastAsia="Times New Roman" w:hAnsi="Calibri" w:cs="Calibri"/>
              </w:rPr>
              <w:t> </w:t>
            </w:r>
          </w:p>
          <w:p w14:paraId="35EB74A6" w14:textId="7AC68198" w:rsidR="0048699B" w:rsidRPr="00215313" w:rsidRDefault="0048699B" w:rsidP="124853A2">
            <w:pPr>
              <w:numPr>
                <w:ilvl w:val="0"/>
                <w:numId w:val="4"/>
              </w:numPr>
              <w:spacing w:after="0" w:line="240" w:lineRule="auto"/>
              <w:ind w:left="180" w:firstLine="0"/>
              <w:textAlignment w:val="baseline"/>
              <w:rPr>
                <w:rFonts w:ascii="Calibri" w:eastAsia="Times New Roman" w:hAnsi="Calibri" w:cs="Calibri"/>
              </w:rPr>
            </w:pPr>
            <w:r w:rsidRPr="189DAA36">
              <w:rPr>
                <w:rFonts w:ascii="Calibri" w:eastAsia="Times New Roman" w:hAnsi="Calibri" w:cs="Calibri"/>
              </w:rPr>
              <w:t xml:space="preserve">Building on EMS participation in the University Safer People Safer Places program, we launched a Rainbow EMS Network, which certifies research groups with advanced training in LGBT+ issues and commitment to a fully inclusive group. ~20 groups are listed as of Fall 2021 </w:t>
            </w:r>
            <w:hyperlink r:id="rId19">
              <w:r w:rsidRPr="189DAA36">
                <w:rPr>
                  <w:rFonts w:ascii="Calibri" w:eastAsia="Times New Roman" w:hAnsi="Calibri" w:cs="Calibri"/>
                  <w:color w:val="0563C1"/>
                  <w:u w:val="single"/>
                </w:rPr>
                <w:t>https://www.ems.psu.edu/diversity/ems-rainbow-network</w:t>
              </w:r>
            </w:hyperlink>
            <w:r w:rsidRPr="189DAA36">
              <w:rPr>
                <w:rFonts w:ascii="Calibri" w:eastAsia="Times New Roman" w:hAnsi="Calibri" w:cs="Calibri"/>
              </w:rPr>
              <w:t>  </w:t>
            </w:r>
          </w:p>
          <w:p w14:paraId="24E6C5A5" w14:textId="77777777" w:rsidR="0048699B" w:rsidRPr="00215313" w:rsidRDefault="0048699B" w:rsidP="124853A2">
            <w:pPr>
              <w:numPr>
                <w:ilvl w:val="0"/>
                <w:numId w:val="4"/>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The RFSC has been expanded greatly, adding space for many more students to gather, study, and socialize. The furniture was chosen to foster a welcoming environment for students who come in alone or come in with a group, and it can be easily reconfigured to accommodate events.  A quiet room was designated as a place for students who might be overwhelmed by the open space. (Fall 2021) </w:t>
            </w:r>
          </w:p>
          <w:p w14:paraId="44390D67" w14:textId="77777777" w:rsidR="0048699B" w:rsidRPr="00215313" w:rsidRDefault="0048699B" w:rsidP="124853A2">
            <w:pPr>
              <w:numPr>
                <w:ilvl w:val="0"/>
                <w:numId w:val="4"/>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EMS Educational Equity office participating in Flow2Go, a university initiative sponsored by Days for Girls and UPUA to make free period supplies readily available (Fall 2021). </w:t>
            </w:r>
          </w:p>
          <w:p w14:paraId="5BC406AD" w14:textId="77777777" w:rsidR="0048699B" w:rsidRPr="00215313" w:rsidRDefault="0048699B" w:rsidP="124853A2">
            <w:pPr>
              <w:numPr>
                <w:ilvl w:val="0"/>
                <w:numId w:val="4"/>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Fletcher L. Byrom Earth and Mineral Sciences Library hosts a “Cub Pantry” to extend the reach of Lion Pantry, open when the library is open (October 12, 2021). Additional emphasis on serving graduate students, Spring 2022. </w:t>
            </w:r>
          </w:p>
          <w:p w14:paraId="0A410806" w14:textId="77777777" w:rsidR="0048699B" w:rsidRPr="00215313" w:rsidRDefault="0048699B" w:rsidP="124853A2">
            <w:pPr>
              <w:numPr>
                <w:ilvl w:val="0"/>
                <w:numId w:val="4"/>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To raise awareness of Indigenous Peoples of the Americas, the Department of Geography organized a Campus Adventure challenging participants to find places and items across campus that are connected to the Indigenous histories of the land we are on (October 11-15, 2021). </w:t>
            </w:r>
          </w:p>
          <w:p w14:paraId="7BDD743D" w14:textId="77777777" w:rsidR="0048699B" w:rsidRPr="00215313" w:rsidRDefault="0048699B" w:rsidP="124853A2">
            <w:pPr>
              <w:numPr>
                <w:ilvl w:val="0"/>
                <w:numId w:val="4"/>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To promote diversity in knowledge production, the Department of Geography organized its Coffee Hour Speaker Series and invited diverse speakers as well as speakers talking to issues of race and identity. (Fall 2021) </w:t>
            </w:r>
          </w:p>
          <w:p w14:paraId="79C152D9" w14:textId="607F312A" w:rsidR="0048699B" w:rsidRPr="00215313" w:rsidRDefault="0048699B" w:rsidP="124853A2">
            <w:pPr>
              <w:numPr>
                <w:ilvl w:val="0"/>
                <w:numId w:val="4"/>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Geography is scheduling time allowances for check-in's regarding the strain of isolation and extra labor during Covid (Fall 2021). Additionally, the department head in Geography held a check-in meeting with faculty with young children to discuss the difficulties of working through COVID with children at home. </w:t>
            </w:r>
          </w:p>
          <w:p w14:paraId="0894576E" w14:textId="41F59DAA" w:rsidR="0048699B" w:rsidRPr="00215313" w:rsidRDefault="0048699B" w:rsidP="124853A2">
            <w:pPr>
              <w:numPr>
                <w:ilvl w:val="0"/>
                <w:numId w:val="4"/>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The Belonging, Dignity and Justice Committee in Geography meets twice a month to promote inclusive policies and programing, such as Indigenous Day, distributing teaching materials, and applying for programming grants. </w:t>
            </w:r>
          </w:p>
          <w:p w14:paraId="3DEACF88" w14:textId="77777777" w:rsidR="0048699B" w:rsidRPr="00215313" w:rsidRDefault="0048699B" w:rsidP="124853A2">
            <w:pPr>
              <w:numPr>
                <w:ilvl w:val="0"/>
                <w:numId w:val="4"/>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EME Study Nights were organized in Fall 2021 to open Hosler to undergraduate students as a place to study for finals. </w:t>
            </w:r>
          </w:p>
          <w:p w14:paraId="74287390" w14:textId="77777777" w:rsidR="0048699B" w:rsidRPr="00215313" w:rsidRDefault="0048699B" w:rsidP="124853A2">
            <w:pPr>
              <w:numPr>
                <w:ilvl w:val="0"/>
                <w:numId w:val="4"/>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 xml:space="preserve">EMS WAFS partnered with Center for Performing Arts around the Small Island Big Song (SIBS) performance (April 7, 2022). Hosted 2 tie-in events focused </w:t>
            </w:r>
            <w:proofErr w:type="gramStart"/>
            <w:r w:rsidRPr="124853A2">
              <w:rPr>
                <w:rFonts w:ascii="Calibri" w:eastAsia="Times New Roman" w:hAnsi="Calibri" w:cs="Calibri"/>
              </w:rPr>
              <w:t>around</w:t>
            </w:r>
            <w:proofErr w:type="gramEnd"/>
            <w:r w:rsidRPr="124853A2">
              <w:rPr>
                <w:rFonts w:ascii="Calibri" w:eastAsia="Times New Roman" w:hAnsi="Calibri" w:cs="Calibri"/>
              </w:rPr>
              <w:t xml:space="preserve"> environmental justice: </w:t>
            </w:r>
          </w:p>
          <w:p w14:paraId="4EE64F60" w14:textId="77777777" w:rsidR="0048699B" w:rsidRPr="00215313" w:rsidRDefault="0048699B" w:rsidP="124853A2">
            <w:pPr>
              <w:numPr>
                <w:ilvl w:val="0"/>
                <w:numId w:val="5"/>
              </w:numPr>
              <w:spacing w:after="0" w:line="240" w:lineRule="auto"/>
              <w:ind w:left="540" w:firstLine="0"/>
              <w:textAlignment w:val="baseline"/>
              <w:rPr>
                <w:rFonts w:ascii="Calibri" w:eastAsia="Times New Roman" w:hAnsi="Calibri" w:cs="Calibri"/>
              </w:rPr>
            </w:pPr>
            <w:r w:rsidRPr="124853A2">
              <w:rPr>
                <w:rFonts w:ascii="Calibri" w:eastAsia="Times New Roman" w:hAnsi="Calibri" w:cs="Calibri"/>
              </w:rPr>
              <w:t>Undergraduate students from 2 EMS courses, as well as additional EMS students, attended a pre-performance dinner discussion with SIBS representatives and the EMS Environmental Justice Ambassador.  </w:t>
            </w:r>
          </w:p>
          <w:p w14:paraId="631BF444" w14:textId="7E5896E9" w:rsidR="0048699B" w:rsidRDefault="0048699B" w:rsidP="7AE954C2">
            <w:pPr>
              <w:numPr>
                <w:ilvl w:val="0"/>
                <w:numId w:val="5"/>
              </w:numPr>
              <w:spacing w:after="0" w:line="240" w:lineRule="auto"/>
              <w:ind w:left="540" w:firstLine="0"/>
              <w:rPr>
                <w:rFonts w:ascii="Calibri" w:eastAsia="Times New Roman" w:hAnsi="Calibri" w:cs="Calibri"/>
              </w:rPr>
            </w:pPr>
            <w:r w:rsidRPr="7AE954C2">
              <w:rPr>
                <w:rFonts w:ascii="Calibri" w:eastAsia="Times New Roman" w:hAnsi="Calibri" w:cs="Calibri"/>
              </w:rPr>
              <w:t>“Climate Change: Our Response as Artists” panel moderated by Richard Alley featured several SIBS representatives, open to the University with in-person and Zoom attendance (April 6, 2022).  </w:t>
            </w:r>
          </w:p>
          <w:p w14:paraId="22D74A24" w14:textId="7BC2226A" w:rsidR="340A4A43" w:rsidRDefault="340A4A43" w:rsidP="7AE954C2">
            <w:pPr>
              <w:pStyle w:val="ListParagraph"/>
              <w:numPr>
                <w:ilvl w:val="0"/>
                <w:numId w:val="5"/>
              </w:numPr>
              <w:spacing w:after="0" w:line="240" w:lineRule="auto"/>
              <w:rPr>
                <w:rFonts w:ascii="Calibri" w:eastAsia="Times New Roman" w:hAnsi="Calibri" w:cs="Calibri"/>
              </w:rPr>
            </w:pPr>
            <w:proofErr w:type="spellStart"/>
            <w:r w:rsidRPr="7AE954C2">
              <w:rPr>
                <w:rFonts w:ascii="Calibri" w:eastAsia="Times New Roman" w:hAnsi="Calibri" w:cs="Calibri"/>
              </w:rPr>
              <w:t>MatSe</w:t>
            </w:r>
            <w:proofErr w:type="spellEnd"/>
            <w:r w:rsidRPr="7AE954C2">
              <w:rPr>
                <w:rFonts w:ascii="Calibri" w:eastAsia="Times New Roman" w:hAnsi="Calibri" w:cs="Calibri"/>
              </w:rPr>
              <w:t xml:space="preserve"> has monthly Steidle Cafes that enable faculty, </w:t>
            </w:r>
            <w:proofErr w:type="gramStart"/>
            <w:r w:rsidRPr="7AE954C2">
              <w:rPr>
                <w:rFonts w:ascii="Calibri" w:eastAsia="Times New Roman" w:hAnsi="Calibri" w:cs="Calibri"/>
              </w:rPr>
              <w:t>staff</w:t>
            </w:r>
            <w:proofErr w:type="gramEnd"/>
            <w:r w:rsidRPr="7AE954C2">
              <w:rPr>
                <w:rFonts w:ascii="Calibri" w:eastAsia="Times New Roman" w:hAnsi="Calibri" w:cs="Calibri"/>
              </w:rPr>
              <w:t xml:space="preserve"> and students to socialize with an emphasis on activities to reduce stress.</w:t>
            </w:r>
            <w:r w:rsidR="1697249B" w:rsidRPr="7AE954C2">
              <w:rPr>
                <w:rFonts w:ascii="Calibri" w:eastAsia="Times New Roman" w:hAnsi="Calibri" w:cs="Calibri"/>
              </w:rPr>
              <w:t xml:space="preserve"> Steidel Cafes sometimes overlap with presentations that emphasize </w:t>
            </w:r>
            <w:r w:rsidR="1612F279" w:rsidRPr="7AE954C2">
              <w:rPr>
                <w:rFonts w:ascii="Calibri" w:eastAsia="Times New Roman" w:hAnsi="Calibri" w:cs="Calibri"/>
              </w:rPr>
              <w:t>the accomplishments of</w:t>
            </w:r>
            <w:r w:rsidR="1697249B" w:rsidRPr="7AE954C2">
              <w:rPr>
                <w:rFonts w:ascii="Calibri" w:eastAsia="Times New Roman" w:hAnsi="Calibri" w:cs="Calibri"/>
              </w:rPr>
              <w:t xml:space="preserve"> underrepresented groups.</w:t>
            </w:r>
          </w:p>
          <w:p w14:paraId="6D32B918"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p w14:paraId="4DF3CE38"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u w:val="single"/>
              </w:rPr>
              <w:t>In Progress:</w:t>
            </w:r>
            <w:r w:rsidRPr="00215313">
              <w:rPr>
                <w:rFonts w:ascii="Calibri" w:eastAsia="Times New Roman" w:hAnsi="Calibri" w:cs="Calibri"/>
              </w:rPr>
              <w:t> </w:t>
            </w:r>
          </w:p>
          <w:p w14:paraId="1D3B27F7" w14:textId="77777777" w:rsidR="0048699B" w:rsidRPr="00215313" w:rsidRDefault="0048699B" w:rsidP="124853A2">
            <w:pPr>
              <w:numPr>
                <w:ilvl w:val="0"/>
                <w:numId w:val="6"/>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Based on MEMS request for space, a community space is being established as an expansion of OADEE as part of the Deike Building renovation (Design summer/fall 2021; construction to begin spring 2022). Timeline delayed due to overall project cost; expected completion December 2023. </w:t>
            </w:r>
          </w:p>
          <w:p w14:paraId="0178FE9C" w14:textId="77777777" w:rsidR="0048699B" w:rsidRPr="00215313" w:rsidRDefault="0048699B" w:rsidP="124853A2">
            <w:pPr>
              <w:numPr>
                <w:ilvl w:val="0"/>
                <w:numId w:val="6"/>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MAS hosted a Geosciences URGE representative at its 1/26/22 faculty meeting to explore participation in the program. In the 2022-2023 academic year, MAS will leverage the Geosciences URGE experience and materials to make available a similar educational experience for its members. </w:t>
            </w:r>
          </w:p>
          <w:p w14:paraId="19CC4BEA" w14:textId="77777777" w:rsidR="0048699B" w:rsidRPr="00215313" w:rsidRDefault="0048699B" w:rsidP="124853A2">
            <w:pPr>
              <w:numPr>
                <w:ilvl w:val="0"/>
                <w:numId w:val="6"/>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Organized by an EMS GFSAD/WAFS fellow, black graduate students of EMS are forming a caucus; areas of focus include graduate student admission and retention trends and connecting with black alumni for professional development activities.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5B1C6156" w14:textId="77777777" w:rsidR="0048699B" w:rsidRPr="00BE5B51" w:rsidRDefault="0048699B" w:rsidP="009E2AA3">
            <w:pPr>
              <w:pStyle w:val="ListParagraph"/>
              <w:numPr>
                <w:ilvl w:val="0"/>
                <w:numId w:val="6"/>
              </w:numPr>
              <w:spacing w:after="0" w:line="240" w:lineRule="auto"/>
              <w:textAlignment w:val="baseline"/>
              <w:rPr>
                <w:rFonts w:ascii="Calibri" w:eastAsia="Times New Roman" w:hAnsi="Calibri" w:cs="Calibri"/>
              </w:rPr>
            </w:pPr>
            <w:r w:rsidRPr="00BE5B51">
              <w:rPr>
                <w:rFonts w:ascii="Calibri" w:eastAsia="Times New Roman" w:hAnsi="Calibri" w:cs="Calibri"/>
              </w:rPr>
              <w:t>Ryan Family Student Center renovation is a success story.</w:t>
            </w:r>
          </w:p>
          <w:p w14:paraId="0162EFB6" w14:textId="5C32532F" w:rsidR="0048699B" w:rsidRPr="00BE5B51" w:rsidRDefault="0048699B" w:rsidP="009E2AA3">
            <w:pPr>
              <w:pStyle w:val="ListParagraph"/>
              <w:numPr>
                <w:ilvl w:val="0"/>
                <w:numId w:val="6"/>
              </w:num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 xml:space="preserve">EMS Library offers collaborative spaces. Updates to signage for the EMS Library include replacing hallway signage that had been removed in Deike </w:t>
            </w:r>
            <w:proofErr w:type="gramStart"/>
            <w:r>
              <w:rPr>
                <w:rFonts w:ascii="Calibri" w:eastAsia="Times New Roman" w:hAnsi="Calibri" w:cs="Calibri"/>
              </w:rPr>
              <w:t>renovation, and</w:t>
            </w:r>
            <w:proofErr w:type="gramEnd"/>
            <w:r>
              <w:rPr>
                <w:rFonts w:ascii="Calibri" w:eastAsia="Times New Roman" w:hAnsi="Calibri" w:cs="Calibri"/>
              </w:rPr>
              <w:t xml:space="preserve"> placing directional posters on the ground floor near the elevator and at the east entrance of Deike building.</w:t>
            </w:r>
          </w:p>
          <w:p w14:paraId="617FB0E5" w14:textId="7197215C" w:rsidR="0048699B" w:rsidRPr="00BE5B51" w:rsidRDefault="0048699B" w:rsidP="009E2AA3">
            <w:pPr>
              <w:pStyle w:val="ListParagraph"/>
              <w:numPr>
                <w:ilvl w:val="0"/>
                <w:numId w:val="6"/>
              </w:num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MAS is actively participating in the asynchronous URGE 2022 program.</w:t>
            </w:r>
          </w:p>
          <w:p w14:paraId="1084A804" w14:textId="66FAB8EA" w:rsidR="0048699B" w:rsidRPr="00BE5B51" w:rsidRDefault="0048699B" w:rsidP="009E2AA3">
            <w:pPr>
              <w:pStyle w:val="ListParagraph"/>
              <w:numPr>
                <w:ilvl w:val="0"/>
                <w:numId w:val="6"/>
              </w:numPr>
              <w:spacing w:after="0" w:line="240" w:lineRule="auto"/>
              <w:textAlignment w:val="baseline"/>
              <w:rPr>
                <w:rFonts w:ascii="Times New Roman" w:eastAsia="Times New Roman" w:hAnsi="Times New Roman" w:cs="Times New Roman"/>
                <w:sz w:val="24"/>
                <w:szCs w:val="24"/>
              </w:rPr>
            </w:pPr>
            <w:r w:rsidRPr="4D6A2C44">
              <w:rPr>
                <w:rFonts w:ascii="Calibri" w:eastAsia="Times New Roman" w:hAnsi="Calibri" w:cs="Calibri"/>
              </w:rPr>
              <w:t xml:space="preserve">Fall 2022 EMS Reads: Robin Wall Kimmerer’s Braiding Sweetgrass, centered Traditional Ecological Knowledge. https://www.ems.psu.edu/diversity/ems-reads </w:t>
            </w:r>
            <w:hyperlink r:id="rId20">
              <w:r w:rsidRPr="4D6A2C44">
                <w:rPr>
                  <w:rStyle w:val="Hyperlink"/>
                  <w:rFonts w:ascii="Calibri" w:eastAsia="Times New Roman" w:hAnsi="Calibri" w:cs="Calibri"/>
                </w:rPr>
                <w:t>https://www.ems.psu.edu/diversity/ems-reads</w:t>
              </w:r>
            </w:hyperlink>
            <w:r w:rsidRPr="4D6A2C44">
              <w:rPr>
                <w:rFonts w:ascii="Calibri" w:eastAsia="Times New Roman" w:hAnsi="Calibri" w:cs="Calibri"/>
              </w:rPr>
              <w:t xml:space="preserve">  Associated activities included a follow-up discussion focusing on the Honorable Harvest, </w:t>
            </w:r>
            <w:proofErr w:type="gramStart"/>
            <w:r w:rsidRPr="4D6A2C44">
              <w:rPr>
                <w:rFonts w:ascii="Calibri" w:eastAsia="Times New Roman" w:hAnsi="Calibri" w:cs="Calibri"/>
              </w:rPr>
              <w:t>gratitude</w:t>
            </w:r>
            <w:proofErr w:type="gramEnd"/>
            <w:r w:rsidRPr="4D6A2C44">
              <w:rPr>
                <w:rFonts w:ascii="Calibri" w:eastAsia="Times New Roman" w:hAnsi="Calibri" w:cs="Calibri"/>
              </w:rPr>
              <w:t xml:space="preserve"> and thanksgiving rather than entitlement. </w:t>
            </w:r>
          </w:p>
          <w:p w14:paraId="7C03F333" w14:textId="1554CAD1" w:rsidR="0048699B" w:rsidRPr="00BE5B51" w:rsidRDefault="0048699B" w:rsidP="009E2AA3">
            <w:pPr>
              <w:pStyle w:val="ListParagraph"/>
              <w:numPr>
                <w:ilvl w:val="0"/>
                <w:numId w:val="6"/>
              </w:num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MATSE Native American Heritage commemoration (December 7, 2022) focused on American Indian scientists and researchers and highlighted Traditional Ecological Knowledge in relation to Western Science.</w:t>
            </w:r>
          </w:p>
          <w:p w14:paraId="28671648" w14:textId="035BC1DF" w:rsidR="0048699B" w:rsidRPr="00BE5B51" w:rsidRDefault="0048699B" w:rsidP="009E2AA3">
            <w:pPr>
              <w:pStyle w:val="ListParagraph"/>
              <w:numPr>
                <w:ilvl w:val="0"/>
                <w:numId w:val="6"/>
              </w:num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 xml:space="preserve">EESI Earth Talks (Dec 5, 2022) featured </w:t>
            </w:r>
            <w:r w:rsidRPr="00654FF0">
              <w:rPr>
                <w:rFonts w:ascii="Calibri" w:eastAsia="Times New Roman" w:hAnsi="Calibri" w:cs="Calibri"/>
              </w:rPr>
              <w:t>Cody Two Bears</w:t>
            </w:r>
            <w:r>
              <w:rPr>
                <w:rFonts w:ascii="Calibri" w:eastAsia="Times New Roman" w:hAnsi="Calibri" w:cs="Calibri"/>
              </w:rPr>
              <w:t xml:space="preserve"> (</w:t>
            </w:r>
            <w:r w:rsidRPr="00654FF0">
              <w:rPr>
                <w:rFonts w:ascii="Calibri" w:eastAsia="Times New Roman" w:hAnsi="Calibri" w:cs="Calibri"/>
              </w:rPr>
              <w:t xml:space="preserve">Standing Rock </w:t>
            </w:r>
            <w:r>
              <w:rPr>
                <w:rFonts w:ascii="Calibri" w:eastAsia="Times New Roman" w:hAnsi="Calibri" w:cs="Calibri"/>
              </w:rPr>
              <w:t xml:space="preserve">Lakota </w:t>
            </w:r>
            <w:r w:rsidRPr="00654FF0">
              <w:rPr>
                <w:rFonts w:ascii="Calibri" w:eastAsia="Times New Roman" w:hAnsi="Calibri" w:cs="Calibri"/>
              </w:rPr>
              <w:t>Sioux</w:t>
            </w:r>
            <w:r>
              <w:rPr>
                <w:rFonts w:ascii="Calibri" w:eastAsia="Times New Roman" w:hAnsi="Calibri" w:cs="Calibri"/>
              </w:rPr>
              <w:t xml:space="preserve">) speaking on </w:t>
            </w:r>
            <w:r w:rsidRPr="00AA0FDD">
              <w:rPr>
                <w:rFonts w:ascii="Calibri" w:eastAsia="Times New Roman" w:hAnsi="Calibri" w:cs="Calibri"/>
              </w:rPr>
              <w:t xml:space="preserve">“Empowering Native Communities with Renewable </w:t>
            </w:r>
            <w:proofErr w:type="gramStart"/>
            <w:r w:rsidRPr="00AA0FDD">
              <w:rPr>
                <w:rFonts w:ascii="Calibri" w:eastAsia="Times New Roman" w:hAnsi="Calibri" w:cs="Calibri"/>
              </w:rPr>
              <w:t>Energy</w:t>
            </w:r>
            <w:proofErr w:type="gramEnd"/>
            <w:r w:rsidRPr="00AA0FDD">
              <w:rPr>
                <w:rFonts w:ascii="Calibri" w:eastAsia="Times New Roman" w:hAnsi="Calibri" w:cs="Calibri"/>
              </w:rPr>
              <w:t>”</w:t>
            </w:r>
          </w:p>
          <w:p w14:paraId="3446973D" w14:textId="7D9994E9" w:rsidR="0048699B" w:rsidRPr="00BE5B51" w:rsidRDefault="0048699B" w:rsidP="009E2AA3">
            <w:pPr>
              <w:pStyle w:val="ListParagraph"/>
              <w:numPr>
                <w:ilvl w:val="0"/>
                <w:numId w:val="6"/>
              </w:num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rPr>
              <w:t xml:space="preserve">Fall 2022, emerging Sustainability Ambassadors group will incorporate environmental Justice in its activities. The group has been started by an EMS graduate student and will work through the Sustainability Institute to encourage sustainability leadership in k-12 </w:t>
            </w:r>
            <w:proofErr w:type="gramStart"/>
            <w:r>
              <w:rPr>
                <w:rFonts w:ascii="Calibri" w:eastAsia="Times New Roman" w:hAnsi="Calibri" w:cs="Calibri"/>
              </w:rPr>
              <w:t>schools</w:t>
            </w:r>
            <w:proofErr w:type="gramEnd"/>
          </w:p>
          <w:p w14:paraId="06724689" w14:textId="77777777" w:rsidR="0048699B" w:rsidRPr="00296E5E" w:rsidRDefault="0048699B" w:rsidP="009E2AA3">
            <w:pPr>
              <w:pStyle w:val="ListParagraph"/>
              <w:numPr>
                <w:ilvl w:val="0"/>
                <w:numId w:val="6"/>
              </w:numPr>
              <w:spacing w:after="0" w:line="240" w:lineRule="auto"/>
              <w:textAlignment w:val="baseline"/>
              <w:rPr>
                <w:rFonts w:ascii="Times New Roman" w:eastAsia="Times New Roman" w:hAnsi="Times New Roman" w:cs="Times New Roman"/>
                <w:sz w:val="24"/>
                <w:szCs w:val="24"/>
              </w:rPr>
            </w:pPr>
            <w:r w:rsidRPr="00BE5B51">
              <w:rPr>
                <w:rFonts w:eastAsia="Times New Roman"/>
              </w:rPr>
              <w:t xml:space="preserve">MAS will add cluster tables (switching from long tables) and a </w:t>
            </w:r>
            <w:proofErr w:type="gramStart"/>
            <w:r w:rsidRPr="00BE5B51">
              <w:rPr>
                <w:rFonts w:eastAsia="Times New Roman"/>
              </w:rPr>
              <w:t>high top</w:t>
            </w:r>
            <w:proofErr w:type="gramEnd"/>
            <w:r w:rsidRPr="00BE5B51">
              <w:rPr>
                <w:rFonts w:eastAsia="Times New Roman"/>
              </w:rPr>
              <w:t xml:space="preserve"> conference table with ports. </w:t>
            </w:r>
          </w:p>
          <w:p w14:paraId="42E7C0ED" w14:textId="77777777" w:rsidR="009E2AA3" w:rsidRDefault="009E2AA3" w:rsidP="009E2AA3">
            <w:pPr>
              <w:pStyle w:val="ListParagraph"/>
              <w:numPr>
                <w:ilvl w:val="0"/>
                <w:numId w:val="6"/>
              </w:numPr>
              <w:spacing w:after="0" w:line="240" w:lineRule="auto"/>
              <w:textAlignment w:val="baseline"/>
            </w:pPr>
            <w:r>
              <w:t>With the remainder of the Deike Building renovation on hold because of budget constraints, the proposed EMS Community Room is being separated from the larger project so that it can continue independently. Supplemental funding sources are being explored.</w:t>
            </w:r>
          </w:p>
          <w:p w14:paraId="4FE122E2" w14:textId="77777777" w:rsidR="009E2AA3" w:rsidRDefault="009E2AA3" w:rsidP="009E2AA3">
            <w:pPr>
              <w:pStyle w:val="ListParagraph"/>
              <w:numPr>
                <w:ilvl w:val="0"/>
                <w:numId w:val="6"/>
              </w:numPr>
              <w:spacing w:after="0" w:line="240" w:lineRule="auto"/>
              <w:textAlignment w:val="baseline"/>
            </w:pPr>
            <w:r>
              <w:t xml:space="preserve">The Community Room will be open to undergraduate and graduate students from underrepresented groups, which will afford unique opportunities for fostering networks across the undergrad/grad divide. </w:t>
            </w:r>
          </w:p>
          <w:p w14:paraId="0B040954" w14:textId="77777777" w:rsidR="009E2AA3" w:rsidRDefault="009E2AA3" w:rsidP="009E2AA3">
            <w:pPr>
              <w:pStyle w:val="ListParagraph"/>
              <w:numPr>
                <w:ilvl w:val="0"/>
                <w:numId w:val="6"/>
              </w:numPr>
              <w:spacing w:after="0" w:line="240" w:lineRule="auto"/>
              <w:textAlignment w:val="baseline"/>
            </w:pPr>
            <w:r>
              <w:t>A Diversity Council subcommittee is developing an online calendar of heritage months.</w:t>
            </w:r>
          </w:p>
          <w:p w14:paraId="37F93CD8" w14:textId="34E68B19" w:rsidR="009E2AA3" w:rsidRPr="00BE5B51" w:rsidRDefault="009E2AA3" w:rsidP="009E2AA3">
            <w:pPr>
              <w:pStyle w:val="ListParagraph"/>
              <w:numPr>
                <w:ilvl w:val="0"/>
                <w:numId w:val="6"/>
              </w:numPr>
              <w:spacing w:after="0" w:line="240" w:lineRule="auto"/>
              <w:textAlignment w:val="baseline"/>
              <w:rPr>
                <w:rFonts w:ascii="Times New Roman" w:eastAsia="Times New Roman" w:hAnsi="Times New Roman" w:cs="Times New Roman"/>
                <w:sz w:val="24"/>
                <w:szCs w:val="24"/>
              </w:rPr>
            </w:pPr>
            <w:r>
              <w:t>MAS completed participation in the asynchronous URGE 2022 program.</w:t>
            </w:r>
          </w:p>
          <w:p w14:paraId="4D890E0D" w14:textId="58AD3D6D" w:rsidR="0048699B" w:rsidRPr="00BC1D47" w:rsidRDefault="0048699B" w:rsidP="00BC1D47">
            <w:pPr>
              <w:rPr>
                <w:rFonts w:ascii="Times New Roman" w:eastAsia="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Pr>
          <w:p w14:paraId="6D365ACC" w14:textId="77777777" w:rsidR="000F1E3F" w:rsidRDefault="000F1E3F" w:rsidP="000E2F25">
            <w:pPr>
              <w:pStyle w:val="ListParagraph"/>
              <w:numPr>
                <w:ilvl w:val="0"/>
                <w:numId w:val="110"/>
              </w:numPr>
              <w:spacing w:after="0" w:line="240" w:lineRule="auto"/>
              <w:textAlignment w:val="baseline"/>
            </w:pPr>
            <w:r>
              <w:t xml:space="preserve">WEMS, in collaboration with MEMS, is hosting daily “Inclusivity Lounge” in the EMS library. The lounges offer relaxing study space, board games, snacks, </w:t>
            </w:r>
            <w:proofErr w:type="gramStart"/>
            <w:r>
              <w:t>crosswords</w:t>
            </w:r>
            <w:proofErr w:type="gramEnd"/>
            <w:r>
              <w:t xml:space="preserve"> and other de-stressing activities.</w:t>
            </w:r>
          </w:p>
          <w:p w14:paraId="0FE6ECBB" w14:textId="77777777" w:rsidR="0065693B" w:rsidRDefault="008120B4" w:rsidP="000F1E3F">
            <w:pPr>
              <w:pStyle w:val="ListParagraph"/>
              <w:numPr>
                <w:ilvl w:val="0"/>
                <w:numId w:val="110"/>
              </w:numPr>
              <w:spacing w:after="0" w:line="240" w:lineRule="auto"/>
              <w:textAlignment w:val="baseline"/>
            </w:pPr>
            <w:r>
              <w:t xml:space="preserve">RFSC </w:t>
            </w:r>
            <w:r w:rsidR="0065693B">
              <w:t>offered a clothing swap event (October 2023)</w:t>
            </w:r>
          </w:p>
          <w:p w14:paraId="1B35A8ED" w14:textId="77777777" w:rsidR="00EA786B" w:rsidRDefault="0065693B" w:rsidP="000F1E3F">
            <w:pPr>
              <w:pStyle w:val="ListParagraph"/>
              <w:numPr>
                <w:ilvl w:val="0"/>
                <w:numId w:val="110"/>
              </w:numPr>
              <w:spacing w:after="0" w:line="240" w:lineRule="auto"/>
              <w:textAlignment w:val="baseline"/>
            </w:pPr>
            <w:r>
              <w:t>Energy Institute hosted an open house (October 2023)</w:t>
            </w:r>
            <w:r w:rsidR="00EA786B">
              <w:t>.</w:t>
            </w:r>
          </w:p>
          <w:p w14:paraId="2DEF099E" w14:textId="54C40422" w:rsidR="00B664C1" w:rsidRDefault="00B664C1" w:rsidP="000F1E3F">
            <w:pPr>
              <w:pStyle w:val="ListParagraph"/>
              <w:numPr>
                <w:ilvl w:val="0"/>
                <w:numId w:val="110"/>
              </w:numPr>
              <w:spacing w:after="0" w:line="240" w:lineRule="auto"/>
              <w:textAlignment w:val="baseline"/>
            </w:pPr>
            <w:r>
              <w:t>MATSE hosted a community-building Chili cookoff (</w:t>
            </w:r>
            <w:proofErr w:type="gramStart"/>
            <w:r>
              <w:t>November,</w:t>
            </w:r>
            <w:proofErr w:type="gramEnd"/>
            <w:r>
              <w:t xml:space="preserve"> 2023)</w:t>
            </w:r>
          </w:p>
          <w:p w14:paraId="3EB5E6D7" w14:textId="77777777" w:rsidR="006E625B" w:rsidRDefault="00261062" w:rsidP="000F1E3F">
            <w:pPr>
              <w:pStyle w:val="ListParagraph"/>
              <w:numPr>
                <w:ilvl w:val="0"/>
                <w:numId w:val="110"/>
              </w:numPr>
              <w:spacing w:after="0" w:line="240" w:lineRule="auto"/>
              <w:textAlignment w:val="baseline"/>
            </w:pPr>
            <w:r>
              <w:t>The EMS Libra</w:t>
            </w:r>
            <w:r w:rsidR="001353E7">
              <w:t>ry hosted “Dodge the Dumpster</w:t>
            </w:r>
            <w:r w:rsidR="008F45D6">
              <w:t>,</w:t>
            </w:r>
            <w:r w:rsidR="001353E7">
              <w:t>”</w:t>
            </w:r>
            <w:r w:rsidR="008F45D6">
              <w:t xml:space="preserve"> an opportunity </w:t>
            </w:r>
            <w:proofErr w:type="gramStart"/>
            <w:r w:rsidR="008F45D6">
              <w:t>for  to</w:t>
            </w:r>
            <w:proofErr w:type="gramEnd"/>
            <w:r w:rsidR="008F45D6">
              <w:t xml:space="preserve"> donate office supplies and other materials </w:t>
            </w:r>
            <w:r w:rsidR="008A20BD">
              <w:t xml:space="preserve"> that could be </w:t>
            </w:r>
            <w:r w:rsidR="00F423CF">
              <w:t xml:space="preserve">used by </w:t>
            </w:r>
            <w:proofErr w:type="gramStart"/>
            <w:r w:rsidR="00F423CF">
              <w:t>student</w:t>
            </w:r>
            <w:proofErr w:type="gramEnd"/>
            <w:r w:rsidR="00F423CF">
              <w:t xml:space="preserve">, </w:t>
            </w:r>
            <w:r w:rsidR="008F45D6">
              <w:t xml:space="preserve">rather than </w:t>
            </w:r>
            <w:r w:rsidR="008A20BD">
              <w:t>discarding th</w:t>
            </w:r>
            <w:r w:rsidR="00F423CF">
              <w:t>e items</w:t>
            </w:r>
            <w:r w:rsidR="008A20BD">
              <w:t xml:space="preserve">. </w:t>
            </w:r>
          </w:p>
          <w:p w14:paraId="59FFBAC1" w14:textId="77777777" w:rsidR="00F423CF" w:rsidRDefault="00F423CF" w:rsidP="000F1E3F">
            <w:pPr>
              <w:pStyle w:val="ListParagraph"/>
              <w:numPr>
                <w:ilvl w:val="0"/>
                <w:numId w:val="110"/>
              </w:numPr>
              <w:spacing w:after="0" w:line="240" w:lineRule="auto"/>
              <w:textAlignment w:val="baseline"/>
            </w:pPr>
            <w:r>
              <w:t xml:space="preserve">EMS Libraries is co-hosting a book discussion around “You Sound Like </w:t>
            </w:r>
            <w:proofErr w:type="gramStart"/>
            <w:r>
              <w:t>A</w:t>
            </w:r>
            <w:proofErr w:type="gramEnd"/>
            <w:r>
              <w:t xml:space="preserve"> White Girl: A Case Against Assimilation” and am international film discussion club. </w:t>
            </w:r>
          </w:p>
          <w:p w14:paraId="3BE84962" w14:textId="77777777" w:rsidR="00F423CF" w:rsidRDefault="00DC5CA6" w:rsidP="000F1E3F">
            <w:pPr>
              <w:pStyle w:val="ListParagraph"/>
              <w:numPr>
                <w:ilvl w:val="0"/>
                <w:numId w:val="110"/>
              </w:numPr>
              <w:spacing w:after="0" w:line="240" w:lineRule="auto"/>
              <w:textAlignment w:val="baseline"/>
            </w:pPr>
            <w:r>
              <w:t xml:space="preserve">EMS </w:t>
            </w:r>
            <w:proofErr w:type="spellStart"/>
            <w:r>
              <w:t>ibrary</w:t>
            </w:r>
            <w:proofErr w:type="spellEnd"/>
            <w:r>
              <w:t xml:space="preserve"> and several EMS departments participated in “Purple Thursday”</w:t>
            </w:r>
            <w:r w:rsidR="00DC056F">
              <w:t>, raising awareness of domestic abuse survivors.</w:t>
            </w:r>
          </w:p>
          <w:p w14:paraId="74D626B1" w14:textId="50BC1571" w:rsidR="006400CF" w:rsidRDefault="00B8384B" w:rsidP="000F1E3F">
            <w:pPr>
              <w:pStyle w:val="ListParagraph"/>
              <w:numPr>
                <w:ilvl w:val="0"/>
                <w:numId w:val="110"/>
              </w:numPr>
              <w:spacing w:after="0" w:line="240" w:lineRule="auto"/>
              <w:textAlignment w:val="baseline"/>
            </w:pPr>
            <w:r>
              <w:t xml:space="preserve">Geography </w:t>
            </w:r>
            <w:r w:rsidR="00C9550D">
              <w:t>has designated</w:t>
            </w:r>
            <w:r w:rsidR="008947C6">
              <w:t xml:space="preserve"> </w:t>
            </w:r>
            <w:r w:rsidR="00B77E4F">
              <w:t>the</w:t>
            </w:r>
            <w:r w:rsidR="008947C6">
              <w:t xml:space="preserve"> former men’s restroom</w:t>
            </w:r>
            <w:r w:rsidR="00B77E4F">
              <w:t xml:space="preserve"> on the 2</w:t>
            </w:r>
            <w:r w:rsidR="00B77E4F" w:rsidRPr="00296E5E">
              <w:rPr>
                <w:vertAlign w:val="superscript"/>
              </w:rPr>
              <w:t>nd</w:t>
            </w:r>
            <w:r w:rsidR="00B77E4F">
              <w:t xml:space="preserve"> floor of Walker Building</w:t>
            </w:r>
            <w:r w:rsidR="008947C6">
              <w:t xml:space="preserve"> to be an all-gender restroom and is working with EMS facilities manager and OPP for official signage. </w:t>
            </w:r>
          </w:p>
          <w:p w14:paraId="175E9462" w14:textId="078BAEAE" w:rsidR="008947C6" w:rsidRPr="00CF4F38" w:rsidRDefault="007F7EB3" w:rsidP="000F1E3F">
            <w:pPr>
              <w:pStyle w:val="ListParagraph"/>
              <w:numPr>
                <w:ilvl w:val="0"/>
                <w:numId w:val="110"/>
              </w:numPr>
              <w:spacing w:after="0" w:line="240" w:lineRule="auto"/>
              <w:textAlignment w:val="baseline"/>
            </w:pPr>
            <w:r>
              <w:t xml:space="preserve">The EMS Community Room </w:t>
            </w:r>
            <w:r w:rsidR="001832C8">
              <w:t xml:space="preserve">renovation project has been separated from the larger Deike renovation (which is on hold) so it can move forward independently of the larger renovation project. </w:t>
            </w:r>
            <w:r w:rsidR="00A3317A">
              <w:t>Renovation is expected to begin in spring 2024.</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22006401" w14:textId="0C6EF2A0"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ADGER </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040947C5"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Physical spaces –  </w:t>
            </w:r>
          </w:p>
          <w:p w14:paraId="7312F607"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2.1.3 </w:t>
            </w:r>
          </w:p>
          <w:p w14:paraId="397563DA"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4.5.1; 4.1.2? </w:t>
            </w:r>
          </w:p>
          <w:p w14:paraId="67847F08"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p w14:paraId="610A31C4"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479E2DB9" w14:textId="112E964B" w:rsidR="0048699B" w:rsidRDefault="0048699B" w:rsidP="00215313">
            <w:pPr>
              <w:spacing w:after="0" w:line="240" w:lineRule="auto"/>
              <w:textAlignment w:val="baseline"/>
              <w:rPr>
                <w:rFonts w:ascii="Calibri" w:eastAsia="Times New Roman" w:hAnsi="Calibri" w:cs="Calibri"/>
              </w:rPr>
            </w:pPr>
            <w:r>
              <w:rPr>
                <w:rFonts w:ascii="Calibri" w:eastAsia="Times New Roman" w:hAnsi="Calibri" w:cs="Calibri"/>
                <w:highlight w:val="cyan"/>
              </w:rPr>
              <w:t xml:space="preserve">In Progress: </w:t>
            </w:r>
            <w:r w:rsidRPr="009F5B17">
              <w:rPr>
                <w:rFonts w:ascii="Calibri" w:eastAsia="Times New Roman" w:hAnsi="Calibri" w:cs="Calibri"/>
                <w:highlight w:val="cyan"/>
              </w:rPr>
              <w:t xml:space="preserve">Need continued focus post-pandemic to re-establish </w:t>
            </w:r>
            <w:proofErr w:type="gramStart"/>
            <w:r w:rsidRPr="009F5B17">
              <w:rPr>
                <w:rFonts w:ascii="Calibri" w:eastAsia="Times New Roman" w:hAnsi="Calibri" w:cs="Calibri"/>
                <w:highlight w:val="cyan"/>
              </w:rPr>
              <w:t>community</w:t>
            </w:r>
            <w:proofErr w:type="gramEnd"/>
          </w:p>
          <w:p w14:paraId="6F4ACCF1" w14:textId="77777777" w:rsidR="0048699B" w:rsidRDefault="0048699B" w:rsidP="00215313">
            <w:pPr>
              <w:spacing w:after="0" w:line="240" w:lineRule="auto"/>
              <w:textAlignment w:val="baseline"/>
              <w:rPr>
                <w:rFonts w:ascii="Calibri" w:eastAsia="Times New Roman" w:hAnsi="Calibri" w:cs="Calibri"/>
              </w:rPr>
            </w:pPr>
          </w:p>
          <w:p w14:paraId="4377B048" w14:textId="14E79664" w:rsidR="0048699B" w:rsidRDefault="0048699B">
            <w:pPr>
              <w:rPr>
                <w:rFonts w:eastAsia="Times New Roman"/>
              </w:rPr>
            </w:pPr>
            <w:r w:rsidRPr="4D6A2C44">
              <w:rPr>
                <w:rFonts w:ascii="Calibri" w:eastAsia="Times New Roman" w:hAnsi="Calibri" w:cs="Calibri"/>
              </w:rPr>
              <w:t>Note: as we transition out of the pandemic times, gatherings in person can help to re-build community. However, v</w:t>
            </w:r>
            <w:r w:rsidRPr="4D6A2C44">
              <w:rPr>
                <w:rFonts w:eastAsia="Times New Roman"/>
              </w:rPr>
              <w:t>irtual meetings remain an important and helpful tool as they are equitable. Hybrid is seen as negative by students and creates an equity issue (the two groups of people have different experiences).</w:t>
            </w:r>
          </w:p>
          <w:p w14:paraId="73F8711B" w14:textId="77777777" w:rsidR="0048699B" w:rsidRPr="006C45EC" w:rsidRDefault="0048699B" w:rsidP="00185A15">
            <w:pPr>
              <w:rPr>
                <w:rFonts w:eastAsia="Times New Roman"/>
                <w:highlight w:val="green"/>
              </w:rPr>
            </w:pPr>
            <w:r w:rsidRPr="006C45EC">
              <w:rPr>
                <w:rFonts w:eastAsia="Times New Roman"/>
                <w:highlight w:val="green"/>
              </w:rPr>
              <w:t>Operationalized:</w:t>
            </w:r>
          </w:p>
          <w:p w14:paraId="68268949" w14:textId="77777777" w:rsidR="0048699B" w:rsidRPr="006C45EC" w:rsidRDefault="0048699B">
            <w:pPr>
              <w:pStyle w:val="ListParagraph"/>
              <w:numPr>
                <w:ilvl w:val="0"/>
                <w:numId w:val="82"/>
              </w:numPr>
              <w:rPr>
                <w:rFonts w:eastAsia="Times New Roman"/>
                <w:highlight w:val="green"/>
              </w:rPr>
            </w:pPr>
            <w:r w:rsidRPr="006C45EC">
              <w:rPr>
                <w:rFonts w:eastAsia="Times New Roman"/>
                <w:highlight w:val="green"/>
              </w:rPr>
              <w:t>Consistent attention is given to inclusion when designing and evaluating physical spaces.</w:t>
            </w:r>
          </w:p>
          <w:p w14:paraId="5AA2F60E" w14:textId="77777777" w:rsidR="0048699B" w:rsidRPr="006C45EC" w:rsidRDefault="0048699B">
            <w:pPr>
              <w:pStyle w:val="ListParagraph"/>
              <w:numPr>
                <w:ilvl w:val="0"/>
                <w:numId w:val="82"/>
              </w:numPr>
              <w:rPr>
                <w:rFonts w:eastAsia="Times New Roman"/>
                <w:highlight w:val="green"/>
              </w:rPr>
            </w:pPr>
            <w:r w:rsidRPr="006C45EC">
              <w:rPr>
                <w:rFonts w:eastAsia="Times New Roman"/>
                <w:highlight w:val="green"/>
              </w:rPr>
              <w:t xml:space="preserve">Several areas have made improvements to physical spaces with inclusion in mind. </w:t>
            </w:r>
          </w:p>
          <w:p w14:paraId="24A8159A" w14:textId="77777777" w:rsidR="0048699B" w:rsidRDefault="0048699B">
            <w:pPr>
              <w:pStyle w:val="ListParagraph"/>
              <w:numPr>
                <w:ilvl w:val="0"/>
                <w:numId w:val="82"/>
              </w:numPr>
              <w:rPr>
                <w:rFonts w:eastAsia="Times New Roman"/>
              </w:rPr>
            </w:pPr>
            <w:r w:rsidRPr="006C45EC">
              <w:rPr>
                <w:rFonts w:eastAsia="Times New Roman"/>
                <w:highlight w:val="green"/>
              </w:rPr>
              <w:t>Ryan Family Student Center renovation is a particular success story.</w:t>
            </w:r>
            <w:r>
              <w:rPr>
                <w:rFonts w:eastAsia="Times New Roman"/>
              </w:rPr>
              <w:t xml:space="preserve"> </w:t>
            </w:r>
          </w:p>
          <w:p w14:paraId="4CE5C912" w14:textId="3407C882" w:rsidR="0048699B" w:rsidRDefault="0048699B" w:rsidP="006C45EC">
            <w:pPr>
              <w:rPr>
                <w:rFonts w:eastAsia="Times New Roman"/>
              </w:rPr>
            </w:pPr>
            <w:r w:rsidRPr="00BE5B51">
              <w:rPr>
                <w:rFonts w:eastAsia="Times New Roman"/>
                <w:highlight w:val="cyan"/>
              </w:rPr>
              <w:t xml:space="preserve">Actions </w:t>
            </w:r>
            <w:r>
              <w:rPr>
                <w:rFonts w:eastAsia="Times New Roman"/>
                <w:highlight w:val="cyan"/>
              </w:rPr>
              <w:t>may</w:t>
            </w:r>
            <w:r w:rsidRPr="00BE5B51">
              <w:rPr>
                <w:rFonts w:eastAsia="Times New Roman"/>
                <w:highlight w:val="cyan"/>
              </w:rPr>
              <w:t xml:space="preserve"> include:</w:t>
            </w:r>
          </w:p>
          <w:p w14:paraId="468BB574" w14:textId="77777777" w:rsidR="0048699B" w:rsidRPr="00BE5B51" w:rsidRDefault="0048699B">
            <w:pPr>
              <w:pStyle w:val="ListParagraph"/>
              <w:numPr>
                <w:ilvl w:val="0"/>
                <w:numId w:val="33"/>
              </w:numPr>
              <w:rPr>
                <w:rFonts w:eastAsia="Times New Roman"/>
                <w:highlight w:val="cyan"/>
              </w:rPr>
            </w:pPr>
            <w:r w:rsidRPr="62D96BDF">
              <w:rPr>
                <w:rFonts w:eastAsia="Times New Roman"/>
                <w:highlight w:val="cyan"/>
              </w:rPr>
              <w:t xml:space="preserve">Program more events in the RFSC to promote the welcoming environment. Provide a step stool near the printer for those who are </w:t>
            </w:r>
            <w:proofErr w:type="gramStart"/>
            <w:r w:rsidRPr="62D96BDF">
              <w:rPr>
                <w:rFonts w:eastAsia="Times New Roman"/>
                <w:highlight w:val="cyan"/>
              </w:rPr>
              <w:t>vertically challenged</w:t>
            </w:r>
            <w:proofErr w:type="gramEnd"/>
            <w:r w:rsidRPr="62D96BDF">
              <w:rPr>
                <w:rFonts w:eastAsia="Times New Roman"/>
                <w:highlight w:val="cyan"/>
              </w:rPr>
              <w:t xml:space="preserve">. </w:t>
            </w:r>
          </w:p>
          <w:p w14:paraId="05D1B465" w14:textId="77777777" w:rsidR="0048699B" w:rsidRDefault="0048699B">
            <w:pPr>
              <w:pStyle w:val="ListParagraph"/>
              <w:numPr>
                <w:ilvl w:val="0"/>
                <w:numId w:val="33"/>
              </w:numPr>
              <w:rPr>
                <w:rFonts w:eastAsia="Times New Roman"/>
                <w:highlight w:val="cyan"/>
              </w:rPr>
            </w:pPr>
            <w:r w:rsidRPr="00A264BE">
              <w:rPr>
                <w:rFonts w:eastAsia="Times New Roman"/>
                <w:highlight w:val="cyan"/>
              </w:rPr>
              <w:t>Create a list of room resources for Post</w:t>
            </w:r>
            <w:r w:rsidRPr="00BE5B51">
              <w:rPr>
                <w:rFonts w:eastAsia="Times New Roman"/>
                <w:highlight w:val="cyan"/>
              </w:rPr>
              <w:t>docs and student organizers</w:t>
            </w:r>
            <w:r w:rsidRPr="00A264BE">
              <w:rPr>
                <w:rFonts w:eastAsia="Times New Roman"/>
                <w:highlight w:val="cyan"/>
              </w:rPr>
              <w:t xml:space="preserve"> to use – 20-25 people, </w:t>
            </w:r>
            <w:r w:rsidRPr="00BE5B51">
              <w:rPr>
                <w:rFonts w:eastAsia="Times New Roman"/>
                <w:highlight w:val="cyan"/>
              </w:rPr>
              <w:t>such as</w:t>
            </w:r>
            <w:r w:rsidRPr="00A264BE">
              <w:rPr>
                <w:rFonts w:eastAsia="Times New Roman"/>
                <w:highlight w:val="cyan"/>
              </w:rPr>
              <w:t xml:space="preserve"> 401 Steidle.</w:t>
            </w:r>
          </w:p>
          <w:p w14:paraId="65C7AA3F" w14:textId="2131E129" w:rsidR="00AF7D24" w:rsidRPr="00A264BE" w:rsidRDefault="00AF7D24">
            <w:pPr>
              <w:pStyle w:val="ListParagraph"/>
              <w:numPr>
                <w:ilvl w:val="0"/>
                <w:numId w:val="33"/>
              </w:numPr>
              <w:rPr>
                <w:rFonts w:eastAsia="Times New Roman"/>
                <w:highlight w:val="cyan"/>
              </w:rPr>
            </w:pPr>
            <w:r>
              <w:rPr>
                <w:rFonts w:eastAsia="Times New Roman"/>
                <w:highlight w:val="cyan"/>
              </w:rPr>
              <w:t>Establish the EMS Community Room</w:t>
            </w:r>
          </w:p>
          <w:p w14:paraId="5F242091" w14:textId="68A995D4" w:rsidR="0048699B" w:rsidRPr="00BC1D47" w:rsidRDefault="0048699B" w:rsidP="006C45EC">
            <w:pPr>
              <w:rPr>
                <w:rFonts w:eastAsia="Times New Roman"/>
              </w:rPr>
            </w:pPr>
          </w:p>
        </w:tc>
      </w:tr>
      <w:tr w:rsidR="000C45F7" w:rsidRPr="00215313" w14:paraId="02A6B403" w14:textId="77777777" w:rsidTr="0623A7DA">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5826D7CE"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1.4 </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6531D998" w14:textId="77777777" w:rsidR="0048699B" w:rsidRPr="009F5B17" w:rsidRDefault="0048699B" w:rsidP="00215313">
            <w:pPr>
              <w:spacing w:after="0" w:line="240" w:lineRule="auto"/>
              <w:textAlignment w:val="baseline"/>
              <w:rPr>
                <w:rFonts w:ascii="Times New Roman" w:eastAsia="Times New Roman" w:hAnsi="Times New Roman" w:cs="Times New Roman"/>
                <w:sz w:val="24"/>
                <w:szCs w:val="24"/>
                <w:highlight w:val="cyan"/>
              </w:rPr>
            </w:pPr>
            <w:r w:rsidRPr="009F5B17">
              <w:rPr>
                <w:rFonts w:ascii="Calibri" w:eastAsia="Times New Roman" w:hAnsi="Calibri" w:cs="Calibri"/>
                <w:highlight w:val="cyan"/>
              </w:rPr>
              <w:t>Ensure that existing spaces are not exclusionary (for example RFSC, departmental events). Intentionally include marginalized communities (being mindful that those who feel marginalized may not reach out). </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44757B4E"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1–2 </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6A082611" w14:textId="1A0D441D"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4F4255B9">
              <w:rPr>
                <w:rFonts w:ascii="Calibri" w:eastAsia="Times New Roman" w:hAnsi="Calibri" w:cs="Calibri"/>
              </w:rPr>
              <w:t>RFSC, Undergraduate Student Council, MEMS, WEMS, department heads/institute directors, Staff Group, SAC, POEMS</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55A945FF"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59EF3016"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Complete/ongoing: </w:t>
            </w:r>
          </w:p>
          <w:p w14:paraId="48149DC6" w14:textId="77777777" w:rsidR="0048699B" w:rsidRPr="00215313" w:rsidRDefault="0048699B" w:rsidP="124853A2">
            <w:pPr>
              <w:numPr>
                <w:ilvl w:val="0"/>
                <w:numId w:val="7"/>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Virtual RFSC and TEEMS Tuesdays maintain outreach and community building with undergraduate students remotely; in all time zones (Fall 2020) </w:t>
            </w:r>
          </w:p>
          <w:p w14:paraId="59F59057" w14:textId="6965C9E1" w:rsidR="0048699B" w:rsidRPr="00215313" w:rsidRDefault="0048699B" w:rsidP="124853A2">
            <w:pPr>
              <w:numPr>
                <w:ilvl w:val="0"/>
                <w:numId w:val="7"/>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 xml:space="preserve">EESI Fall 2020 </w:t>
            </w:r>
            <w:proofErr w:type="spellStart"/>
            <w:r w:rsidRPr="124853A2">
              <w:rPr>
                <w:rFonts w:ascii="Calibri" w:eastAsia="Times New Roman" w:hAnsi="Calibri" w:cs="Calibri"/>
              </w:rPr>
              <w:t>EarthTalks</w:t>
            </w:r>
            <w:proofErr w:type="spellEnd"/>
            <w:r w:rsidRPr="124853A2">
              <w:rPr>
                <w:rFonts w:ascii="Calibri" w:eastAsia="Times New Roman" w:hAnsi="Calibri" w:cs="Calibri"/>
              </w:rPr>
              <w:t xml:space="preserve"> series: “Changemaking Made EESI: Fostering Inclusive Research Communities in the Earth and Environmental Sciences” (</w:t>
            </w:r>
            <w:hyperlink r:id="rId21">
              <w:r w:rsidRPr="124853A2">
                <w:rPr>
                  <w:rFonts w:ascii="Calibri" w:eastAsia="Times New Roman" w:hAnsi="Calibri" w:cs="Calibri"/>
                  <w:color w:val="0563C1"/>
                  <w:u w:val="single"/>
                </w:rPr>
                <w:t>https://www.eesi.psu.edu/seminars-conferences-fall-2020-earthtalks-series-changemaking-made-eesi-fostering-inclusive-research</w:t>
              </w:r>
            </w:hyperlink>
            <w:r w:rsidRPr="124853A2">
              <w:rPr>
                <w:rFonts w:ascii="Calibri" w:eastAsia="Times New Roman" w:hAnsi="Calibri" w:cs="Calibri"/>
              </w:rPr>
              <w:t>); Spring 2021 Earth Talks series “Energy and Climate Policy: How to Avoid a Global Hothouse” featured several seminars focusing on climate justice, in conjunction with EARTH400 course student involvement; Spring 2021 “Cutting-Edge Climate Research” series featured several sessions on climate justice, including one by Gregory Jenkins. </w:t>
            </w:r>
          </w:p>
          <w:p w14:paraId="3CAF4A86" w14:textId="1D55C813" w:rsidR="0048699B" w:rsidRPr="00215313" w:rsidRDefault="0048699B" w:rsidP="124853A2">
            <w:pPr>
              <w:numPr>
                <w:ilvl w:val="0"/>
                <w:numId w:val="7"/>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 xml:space="preserve">Following RFSC renovation, an “interior design” team was convened to ensure that the physical space is as inclusive as possible; the team invited representatives from MEMS, WEMS, and international students. Seating and spaces were designed to welcome students by providing options for both individual and group work, along with social areas and quiet areas. Photos of faculty and staff with a description of their role were added to </w:t>
            </w:r>
            <w:proofErr w:type="gramStart"/>
            <w:r w:rsidRPr="124853A2">
              <w:rPr>
                <w:rFonts w:ascii="Calibri" w:eastAsia="Times New Roman" w:hAnsi="Calibri" w:cs="Calibri"/>
              </w:rPr>
              <w:t>all of</w:t>
            </w:r>
            <w:proofErr w:type="gramEnd"/>
            <w:r w:rsidRPr="124853A2">
              <w:rPr>
                <w:rFonts w:ascii="Calibri" w:eastAsia="Times New Roman" w:hAnsi="Calibri" w:cs="Calibri"/>
              </w:rPr>
              <w:t xml:space="preserve"> the doors to create a welcoming environment, particularly during a period of masking. (Fall 2021)  </w:t>
            </w:r>
          </w:p>
          <w:p w14:paraId="2BCAC641" w14:textId="15A59EDD" w:rsidR="0048699B" w:rsidRPr="00215313" w:rsidRDefault="0048699B" w:rsidP="124853A2">
            <w:pPr>
              <w:numPr>
                <w:ilvl w:val="0"/>
                <w:numId w:val="7"/>
              </w:numPr>
              <w:spacing w:after="0" w:line="240" w:lineRule="auto"/>
              <w:ind w:left="180" w:firstLine="0"/>
              <w:textAlignment w:val="baseline"/>
              <w:rPr>
                <w:rFonts w:ascii="Arial" w:eastAsia="Times New Roman" w:hAnsi="Arial" w:cs="Arial"/>
              </w:rPr>
            </w:pPr>
            <w:r w:rsidRPr="5C8EC271">
              <w:rPr>
                <w:rFonts w:ascii="Calibri" w:eastAsia="Times New Roman" w:hAnsi="Calibri" w:cs="Calibri"/>
              </w:rPr>
              <w:t>EME completed a significant upgrade of most of its graduate office space. The process resulted in more elegant workspaces for students and meeting spaces where students could collaborate and brainstorm ideas. EME is in the process of creating a graduate lounge with a kitchen, as well as a similar undergraduate lounge on the main floor of Hosler. (Fall 2021) </w:t>
            </w:r>
          </w:p>
          <w:p w14:paraId="1D2481B5" w14:textId="77777777" w:rsidR="0048699B" w:rsidRPr="00215313" w:rsidRDefault="0048699B" w:rsidP="124853A2">
            <w:pPr>
              <w:numPr>
                <w:ilvl w:val="0"/>
                <w:numId w:val="7"/>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 xml:space="preserve">Geography added 20 newer desks for our graduate students to ensure consistent quality. At least one student has requested and was </w:t>
            </w:r>
            <w:proofErr w:type="gramStart"/>
            <w:r w:rsidRPr="124853A2">
              <w:rPr>
                <w:rFonts w:ascii="Calibri" w:eastAsia="Times New Roman" w:hAnsi="Calibri" w:cs="Calibri"/>
              </w:rPr>
              <w:t>provided</w:t>
            </w:r>
            <w:proofErr w:type="gramEnd"/>
            <w:r w:rsidRPr="124853A2">
              <w:rPr>
                <w:rFonts w:ascii="Calibri" w:eastAsia="Times New Roman" w:hAnsi="Calibri" w:cs="Calibri"/>
              </w:rPr>
              <w:t xml:space="preserve"> office equipment that is ADA compliant. (Fall 2021) </w:t>
            </w:r>
          </w:p>
          <w:p w14:paraId="1C90CB48" w14:textId="7946D9D5" w:rsidR="0048699B" w:rsidRPr="00215313" w:rsidRDefault="0048699B" w:rsidP="124853A2">
            <w:pPr>
              <w:numPr>
                <w:ilvl w:val="0"/>
                <w:numId w:val="7"/>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RFSC created a new career counselor position; counselor started January 2022, has extensive experience working with low-income first-generation students, students with disabilities, and URM students. </w:t>
            </w:r>
          </w:p>
          <w:p w14:paraId="79D34A6A" w14:textId="41337E5D" w:rsidR="0048699B" w:rsidRPr="00215313" w:rsidRDefault="0048699B" w:rsidP="124853A2">
            <w:pPr>
              <w:numPr>
                <w:ilvl w:val="0"/>
                <w:numId w:val="7"/>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MEMS and WEMS collaborated on a well-attended event for undergraduate students featuring REU and internship opportunities. (January 2022). </w:t>
            </w:r>
          </w:p>
          <w:p w14:paraId="26C0EB2F" w14:textId="77777777" w:rsidR="0048699B" w:rsidRDefault="0048699B" w:rsidP="124853A2">
            <w:pPr>
              <w:numPr>
                <w:ilvl w:val="0"/>
                <w:numId w:val="7"/>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EESI provided office space for AESEDA. </w:t>
            </w:r>
          </w:p>
          <w:p w14:paraId="39DACCBA" w14:textId="1437B06F" w:rsidR="0048699B" w:rsidRPr="00215313" w:rsidRDefault="0048699B" w:rsidP="124853A2">
            <w:pPr>
              <w:numPr>
                <w:ilvl w:val="0"/>
                <w:numId w:val="7"/>
              </w:numPr>
              <w:spacing w:after="0" w:line="240" w:lineRule="auto"/>
              <w:ind w:left="180" w:firstLine="0"/>
              <w:textAlignment w:val="baseline"/>
              <w:rPr>
                <w:rFonts w:ascii="Calibri" w:eastAsia="Times New Roman" w:hAnsi="Calibri" w:cs="Calibri"/>
              </w:rPr>
            </w:pPr>
            <w:r w:rsidRPr="00CC6523">
              <w:rPr>
                <w:rFonts w:ascii="Calibri" w:eastAsia="Times New Roman" w:hAnsi="Calibri" w:cs="Calibri"/>
                <w:color w:val="000000" w:themeColor="text1"/>
              </w:rPr>
              <w:t>Geography just added two undergrad reps to the Belonging, Dignity and Justice committee in addition to the graduate representatives. (Fall 2021)</w:t>
            </w:r>
            <w:r w:rsidRPr="38E898A4">
              <w:rPr>
                <w:rFonts w:ascii="Calibri" w:eastAsia="Times New Roman" w:hAnsi="Calibri" w:cs="Calibri"/>
                <w:color w:val="000000" w:themeColor="text1"/>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290D0DA8" w14:textId="77777777" w:rsidR="0048699B" w:rsidRDefault="0048699B" w:rsidP="00886CA6">
            <w:pPr>
              <w:pStyle w:val="ListParagraph"/>
              <w:numPr>
                <w:ilvl w:val="0"/>
                <w:numId w:val="7"/>
              </w:numPr>
              <w:tabs>
                <w:tab w:val="clear" w:pos="720"/>
                <w:tab w:val="num" w:pos="263"/>
              </w:tabs>
              <w:spacing w:after="0" w:line="240" w:lineRule="auto"/>
              <w:ind w:left="263" w:hanging="270"/>
              <w:textAlignment w:val="baseline"/>
              <w:rPr>
                <w:rFonts w:ascii="Calibri" w:eastAsia="Times New Roman" w:hAnsi="Calibri" w:cs="Calibri"/>
              </w:rPr>
            </w:pPr>
            <w:r w:rsidRPr="00886CA6">
              <w:rPr>
                <w:rFonts w:ascii="Calibri" w:eastAsia="Times New Roman" w:hAnsi="Calibri" w:cs="Calibri"/>
              </w:rPr>
              <w:t xml:space="preserve">New Student Orientation (NSO) was in-person Summer 2022 for incoming first-year domestic students.  Students/families met in the </w:t>
            </w:r>
            <w:proofErr w:type="gramStart"/>
            <w:r w:rsidRPr="00886CA6">
              <w:rPr>
                <w:rFonts w:ascii="Calibri" w:eastAsia="Times New Roman" w:hAnsi="Calibri" w:cs="Calibri"/>
              </w:rPr>
              <w:t>RFSC</w:t>
            </w:r>
            <w:proofErr w:type="gramEnd"/>
            <w:r w:rsidRPr="00886CA6">
              <w:rPr>
                <w:rFonts w:ascii="Calibri" w:eastAsia="Times New Roman" w:hAnsi="Calibri" w:cs="Calibri"/>
              </w:rPr>
              <w:t xml:space="preserve"> and a student worker introduced them to the space.  Students were taken to the EMS Library for their advising and scheduling session later that afternoon, introducing them to the services of the library. </w:t>
            </w:r>
          </w:p>
          <w:p w14:paraId="19ECDE1B" w14:textId="0FB9223A" w:rsidR="0048699B" w:rsidRPr="00886CA6" w:rsidRDefault="0048699B" w:rsidP="00886CA6">
            <w:pPr>
              <w:pStyle w:val="ListParagraph"/>
              <w:numPr>
                <w:ilvl w:val="0"/>
                <w:numId w:val="7"/>
              </w:numPr>
              <w:tabs>
                <w:tab w:val="clear" w:pos="720"/>
                <w:tab w:val="num" w:pos="263"/>
              </w:tabs>
              <w:spacing w:after="0" w:line="240" w:lineRule="auto"/>
              <w:ind w:left="263" w:hanging="270"/>
              <w:textAlignment w:val="baseline"/>
              <w:rPr>
                <w:rFonts w:ascii="Calibri" w:eastAsia="Times New Roman" w:hAnsi="Calibri" w:cs="Calibri"/>
              </w:rPr>
            </w:pPr>
            <w:r>
              <w:rPr>
                <w:rFonts w:ascii="Calibri" w:eastAsia="Times New Roman" w:hAnsi="Calibri" w:cs="Calibri"/>
              </w:rPr>
              <w:t xml:space="preserve">Staff Diversity in RFSC means better ability to relate to and serve the particular needs </w:t>
            </w:r>
            <w:proofErr w:type="gramStart"/>
            <w:r>
              <w:rPr>
                <w:rFonts w:ascii="Calibri" w:eastAsia="Times New Roman" w:hAnsi="Calibri" w:cs="Calibri"/>
              </w:rPr>
              <w:t>of  more</w:t>
            </w:r>
            <w:proofErr w:type="gramEnd"/>
            <w:r>
              <w:rPr>
                <w:rFonts w:ascii="Calibri" w:eastAsia="Times New Roman" w:hAnsi="Calibri" w:cs="Calibri"/>
              </w:rPr>
              <w:t xml:space="preserve"> of our students, including international students. </w:t>
            </w:r>
          </w:p>
        </w:tc>
        <w:tc>
          <w:tcPr>
            <w:tcW w:w="3600" w:type="dxa"/>
            <w:tcBorders>
              <w:top w:val="single" w:sz="6" w:space="0" w:color="auto"/>
              <w:left w:val="single" w:sz="6" w:space="0" w:color="auto"/>
              <w:bottom w:val="single" w:sz="6" w:space="0" w:color="auto"/>
              <w:right w:val="single" w:sz="6" w:space="0" w:color="auto"/>
            </w:tcBorders>
          </w:tcPr>
          <w:p w14:paraId="56C8DC8E" w14:textId="77777777" w:rsidR="0048699B" w:rsidRPr="00215313" w:rsidRDefault="0048699B" w:rsidP="00215313">
            <w:pPr>
              <w:spacing w:after="0" w:line="240" w:lineRule="auto"/>
              <w:textAlignment w:val="baseline"/>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48959CA2" w14:textId="4F9308E3"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ADUE </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2EA6C62C"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Physical spaces –  </w:t>
            </w:r>
          </w:p>
          <w:p w14:paraId="4F0D5F39"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2.1.3 </w:t>
            </w:r>
          </w:p>
          <w:p w14:paraId="4F0AF45C"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4.5.1; 4.1.2? </w:t>
            </w:r>
          </w:p>
          <w:p w14:paraId="724D416A"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18D3711A" w14:textId="2EE8779F"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highlight w:val="cyan"/>
              </w:rPr>
              <w:t xml:space="preserve">In progress: </w:t>
            </w:r>
            <w:r w:rsidRPr="009F5B17">
              <w:rPr>
                <w:rFonts w:ascii="Calibri" w:eastAsia="Times New Roman" w:hAnsi="Calibri" w:cs="Calibri"/>
                <w:highlight w:val="cyan"/>
              </w:rPr>
              <w:t>Need continued focus post-pandemic to re-establish community</w:t>
            </w:r>
            <w:r w:rsidRPr="00215313">
              <w:rPr>
                <w:rFonts w:ascii="Calibri" w:eastAsia="Times New Roman" w:hAnsi="Calibri" w:cs="Calibri"/>
              </w:rPr>
              <w:t> </w:t>
            </w:r>
          </w:p>
        </w:tc>
      </w:tr>
      <w:tr w:rsidR="000C45F7" w:rsidRPr="00215313" w14:paraId="2923E580" w14:textId="77777777" w:rsidTr="0623A7DA">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50548818"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1.5 </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55F5D29E" w14:textId="77777777" w:rsidR="0048699B" w:rsidRPr="009F5B17" w:rsidRDefault="0048699B" w:rsidP="00215313">
            <w:pPr>
              <w:spacing w:after="0" w:line="240" w:lineRule="auto"/>
              <w:textAlignment w:val="baseline"/>
              <w:rPr>
                <w:rFonts w:ascii="Times New Roman" w:eastAsia="Times New Roman" w:hAnsi="Times New Roman" w:cs="Times New Roman"/>
                <w:sz w:val="24"/>
                <w:szCs w:val="24"/>
                <w:highlight w:val="cyan"/>
              </w:rPr>
            </w:pPr>
            <w:r w:rsidRPr="009F5B17">
              <w:rPr>
                <w:rFonts w:ascii="Calibri" w:eastAsia="Times New Roman" w:hAnsi="Calibri" w:cs="Calibri"/>
                <w:highlight w:val="cyan"/>
              </w:rPr>
              <w:t xml:space="preserve">Cultivate a culture of “accomplice-ship” (active ally-ship and advocacy) in partnership with marginalized communities in </w:t>
            </w:r>
            <w:proofErr w:type="gramStart"/>
            <w:r w:rsidRPr="009F5B17">
              <w:rPr>
                <w:rFonts w:ascii="Calibri" w:eastAsia="Times New Roman" w:hAnsi="Calibri" w:cs="Calibri"/>
                <w:highlight w:val="cyan"/>
              </w:rPr>
              <w:t>EMS</w:t>
            </w:r>
            <w:proofErr w:type="gramEnd"/>
            <w:r w:rsidRPr="009F5B17">
              <w:rPr>
                <w:rFonts w:ascii="Calibri" w:eastAsia="Times New Roman" w:hAnsi="Calibri" w:cs="Calibri"/>
                <w:highlight w:val="cyan"/>
              </w:rPr>
              <w:t> </w:t>
            </w:r>
          </w:p>
          <w:p w14:paraId="529DD655" w14:textId="7ABF26FD" w:rsidR="0048699B" w:rsidRDefault="0048699B">
            <w:pPr>
              <w:pStyle w:val="ListParagraph"/>
              <w:numPr>
                <w:ilvl w:val="0"/>
                <w:numId w:val="27"/>
              </w:numPr>
              <w:spacing w:after="0" w:line="240" w:lineRule="auto"/>
              <w:ind w:left="360" w:hanging="180"/>
              <w:textAlignment w:val="baseline"/>
              <w:rPr>
                <w:rFonts w:ascii="Calibri" w:eastAsia="Times New Roman" w:hAnsi="Calibri" w:cs="Calibri"/>
                <w:highlight w:val="cyan"/>
              </w:rPr>
            </w:pPr>
            <w:r w:rsidRPr="124853A2">
              <w:rPr>
                <w:rFonts w:ascii="Calibri" w:eastAsia="Times New Roman" w:hAnsi="Calibri" w:cs="Calibri"/>
                <w:highlight w:val="cyan"/>
              </w:rPr>
              <w:t>Bystander intervention discussions for faculty, staff, postdocs, and graduate students </w:t>
            </w:r>
          </w:p>
          <w:p w14:paraId="1247A04A" w14:textId="3AD2364C" w:rsidR="0048699B" w:rsidRPr="009F5B17" w:rsidRDefault="0048699B">
            <w:pPr>
              <w:pStyle w:val="ListParagraph"/>
              <w:numPr>
                <w:ilvl w:val="0"/>
                <w:numId w:val="27"/>
              </w:numPr>
              <w:spacing w:after="0" w:line="240" w:lineRule="auto"/>
              <w:ind w:left="360" w:hanging="180"/>
              <w:textAlignment w:val="baseline"/>
              <w:rPr>
                <w:rFonts w:ascii="Calibri" w:eastAsia="Times New Roman" w:hAnsi="Calibri" w:cs="Calibri"/>
                <w:highlight w:val="cyan"/>
              </w:rPr>
            </w:pPr>
            <w:r w:rsidRPr="004E431B">
              <w:rPr>
                <w:rFonts w:ascii="Calibri" w:eastAsia="Times New Roman" w:hAnsi="Calibri" w:cs="Calibri"/>
                <w:highlight w:val="magenta"/>
              </w:rPr>
              <w:t>Bystander intervention discussions/Stand for State program for undergraduates</w:t>
            </w:r>
            <w:r>
              <w:rPr>
                <w:rFonts w:ascii="Calibri" w:eastAsia="Times New Roman" w:hAnsi="Calibri" w:cs="Calibri"/>
                <w:highlight w:val="magenta"/>
              </w:rPr>
              <w:t xml:space="preserve"> (See 1.5.a)</w:t>
            </w:r>
          </w:p>
          <w:p w14:paraId="0C345A0B" w14:textId="0B6FD36F" w:rsidR="0048699B" w:rsidRPr="009F5B17" w:rsidRDefault="0048699B" w:rsidP="000E4624">
            <w:pPr>
              <w:pStyle w:val="ListParagraph"/>
              <w:spacing w:after="0" w:line="240" w:lineRule="auto"/>
              <w:ind w:left="360"/>
              <w:textAlignment w:val="baseline"/>
              <w:rPr>
                <w:rFonts w:ascii="Calibri" w:eastAsia="Times New Roman" w:hAnsi="Calibri" w:cs="Calibri"/>
              </w:rPr>
            </w:pP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4F6EFF55"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1–2 </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70464794"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Departments/institutes leaders and representatives, department heads/institute directors, ADEE, Undergraduate Student Council, WEMS, MEMS, ADUE, ADEE, Student Council, EMS HR, ADGER, ADEE, Graduate Student Council </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5334E197" w14:textId="77777777" w:rsidR="0048699B" w:rsidRPr="00215313" w:rsidRDefault="0048699B" w:rsidP="124853A2">
            <w:pPr>
              <w:spacing w:after="0" w:line="240" w:lineRule="auto"/>
              <w:textAlignment w:val="baseline"/>
              <w:rPr>
                <w:rFonts w:ascii="Calibri" w:eastAsia="Times New Roman" w:hAnsi="Calibri" w:cs="Calibri"/>
              </w:rPr>
            </w:pPr>
            <w:r w:rsidRPr="124853A2">
              <w:rPr>
                <w:rFonts w:ascii="Calibri" w:eastAsia="Times New Roman" w:hAnsi="Calibri" w:cs="Calibri"/>
              </w:rPr>
              <w:t xml:space="preserve">Need to make Ally and Bystander resources more </w:t>
            </w:r>
            <w:proofErr w:type="gramStart"/>
            <w:r w:rsidRPr="124853A2">
              <w:rPr>
                <w:rFonts w:ascii="Calibri" w:eastAsia="Times New Roman" w:hAnsi="Calibri" w:cs="Calibri"/>
              </w:rPr>
              <w:t>visible</w:t>
            </w:r>
            <w:proofErr w:type="gramEnd"/>
            <w:r w:rsidRPr="124853A2">
              <w:rPr>
                <w:rFonts w:ascii="Calibri" w:eastAsia="Times New Roman" w:hAnsi="Calibri" w:cs="Calibri"/>
              </w:rPr>
              <w:t> </w:t>
            </w:r>
          </w:p>
          <w:p w14:paraId="1060FB5D" w14:textId="78D29468" w:rsidR="0048699B" w:rsidRDefault="0048699B" w:rsidP="124853A2">
            <w:pPr>
              <w:spacing w:after="0" w:line="240" w:lineRule="auto"/>
              <w:rPr>
                <w:rFonts w:ascii="Calibri" w:eastAsia="Times New Roman" w:hAnsi="Calibri" w:cs="Calibri"/>
              </w:rPr>
            </w:pPr>
          </w:p>
          <w:p w14:paraId="2EBF3C31" w14:textId="5A59E402" w:rsidR="0048699B" w:rsidRPr="00215313" w:rsidRDefault="0048699B" w:rsidP="124853A2">
            <w:pPr>
              <w:spacing w:after="0" w:line="240" w:lineRule="auto"/>
              <w:textAlignment w:val="baseline"/>
              <w:rPr>
                <w:rFonts w:ascii="Calibri" w:eastAsia="Times New Roman" w:hAnsi="Calibri" w:cs="Calibri"/>
              </w:rPr>
            </w:pPr>
            <w:r w:rsidRPr="124853A2">
              <w:rPr>
                <w:rFonts w:ascii="Calibri" w:eastAsia="Times New Roman" w:hAnsi="Calibri" w:cs="Calibri"/>
              </w:rPr>
              <w:t xml:space="preserve">Need to encourage follow-up discussions in departments and </w:t>
            </w:r>
            <w:proofErr w:type="gramStart"/>
            <w:r w:rsidRPr="124853A2">
              <w:rPr>
                <w:rFonts w:ascii="Calibri" w:eastAsia="Times New Roman" w:hAnsi="Calibri" w:cs="Calibri"/>
              </w:rPr>
              <w:t>groups</w:t>
            </w:r>
            <w:proofErr w:type="gramEnd"/>
            <w:r w:rsidRPr="124853A2">
              <w:rPr>
                <w:rFonts w:ascii="Calibri" w:eastAsia="Times New Roman" w:hAnsi="Calibri" w:cs="Calibri"/>
              </w:rPr>
              <w:t> </w:t>
            </w:r>
          </w:p>
          <w:p w14:paraId="4D5BCFE1" w14:textId="2A280CBD" w:rsidR="0048699B" w:rsidRDefault="0048699B" w:rsidP="124853A2">
            <w:pPr>
              <w:spacing w:after="0" w:line="240" w:lineRule="auto"/>
              <w:rPr>
                <w:rFonts w:ascii="Calibri" w:eastAsia="Times New Roman" w:hAnsi="Calibri" w:cs="Calibri"/>
              </w:rPr>
            </w:pPr>
          </w:p>
          <w:p w14:paraId="7974F193" w14:textId="19EA9E17" w:rsidR="0048699B" w:rsidRPr="00215313" w:rsidRDefault="0048699B" w:rsidP="124853A2">
            <w:pPr>
              <w:spacing w:after="0" w:line="240" w:lineRule="auto"/>
              <w:textAlignment w:val="baseline"/>
              <w:rPr>
                <w:rFonts w:ascii="Calibri" w:eastAsia="Times New Roman" w:hAnsi="Calibri" w:cs="Calibri"/>
              </w:rPr>
            </w:pPr>
            <w:r w:rsidRPr="124853A2">
              <w:rPr>
                <w:rFonts w:ascii="Calibri" w:eastAsia="Times New Roman" w:hAnsi="Calibri" w:cs="Calibri"/>
              </w:rPr>
              <w:t xml:space="preserve">Need to bring Stand for State program to </w:t>
            </w:r>
            <w:proofErr w:type="gramStart"/>
            <w:r w:rsidRPr="124853A2">
              <w:rPr>
                <w:rFonts w:ascii="Calibri" w:eastAsia="Times New Roman" w:hAnsi="Calibri" w:cs="Calibri"/>
              </w:rPr>
              <w:t>undergraduates</w:t>
            </w:r>
            <w:proofErr w:type="gramEnd"/>
            <w:r w:rsidRPr="124853A2">
              <w:rPr>
                <w:rFonts w:ascii="Calibri" w:eastAsia="Times New Roman" w:hAnsi="Calibri" w:cs="Calibri"/>
              </w:rPr>
              <w:t> </w:t>
            </w:r>
          </w:p>
          <w:p w14:paraId="4E2424AA" w14:textId="2CFD287E" w:rsidR="0048699B" w:rsidRDefault="0048699B" w:rsidP="124853A2">
            <w:pPr>
              <w:spacing w:after="0" w:line="240" w:lineRule="auto"/>
              <w:rPr>
                <w:rFonts w:ascii="Calibri" w:eastAsia="Times New Roman" w:hAnsi="Calibri" w:cs="Calibri"/>
              </w:rPr>
            </w:pPr>
          </w:p>
          <w:p w14:paraId="16648313" w14:textId="345A87DF" w:rsidR="0048699B" w:rsidRPr="00215313" w:rsidRDefault="0048699B" w:rsidP="124853A2">
            <w:pPr>
              <w:spacing w:after="0" w:line="240" w:lineRule="auto"/>
              <w:textAlignment w:val="baseline"/>
              <w:rPr>
                <w:rFonts w:ascii="Calibri" w:eastAsia="Times New Roman" w:hAnsi="Calibri" w:cs="Calibri"/>
              </w:rPr>
            </w:pPr>
            <w:r w:rsidRPr="124853A2">
              <w:rPr>
                <w:rFonts w:ascii="Calibri" w:eastAsia="Times New Roman" w:hAnsi="Calibri" w:cs="Calibri"/>
              </w:rPr>
              <w:t xml:space="preserve">Need to explore incorporating bystander intervention discussion into </w:t>
            </w:r>
            <w:proofErr w:type="gramStart"/>
            <w:r w:rsidRPr="124853A2">
              <w:rPr>
                <w:rFonts w:ascii="Calibri" w:eastAsia="Times New Roman" w:hAnsi="Calibri" w:cs="Calibri"/>
              </w:rPr>
              <w:t>first-year</w:t>
            </w:r>
            <w:proofErr w:type="gramEnd"/>
            <w:r w:rsidRPr="124853A2">
              <w:rPr>
                <w:rFonts w:ascii="Calibri" w:eastAsia="Times New Roman" w:hAnsi="Calibri" w:cs="Calibri"/>
              </w:rPr>
              <w:t xml:space="preserve"> seminar </w:t>
            </w:r>
          </w:p>
          <w:p w14:paraId="640935D3" w14:textId="55E601F1" w:rsidR="0048699B" w:rsidRDefault="0048699B" w:rsidP="124853A2">
            <w:pPr>
              <w:spacing w:after="0" w:line="240" w:lineRule="auto"/>
              <w:rPr>
                <w:rFonts w:ascii="Calibri" w:eastAsia="Times New Roman" w:hAnsi="Calibri" w:cs="Calibri"/>
              </w:rPr>
            </w:pPr>
          </w:p>
          <w:p w14:paraId="29052E52" w14:textId="3B1822EB" w:rsidR="0048699B" w:rsidRPr="00215313" w:rsidRDefault="0048699B" w:rsidP="124853A2">
            <w:pPr>
              <w:spacing w:after="0" w:line="240" w:lineRule="auto"/>
              <w:textAlignment w:val="baseline"/>
              <w:rPr>
                <w:rFonts w:ascii="Calibri" w:eastAsia="Times New Roman" w:hAnsi="Calibri" w:cs="Calibri"/>
              </w:rPr>
            </w:pPr>
            <w:r w:rsidRPr="124853A2">
              <w:rPr>
                <w:rFonts w:ascii="Calibri" w:eastAsia="Times New Roman" w:hAnsi="Calibri" w:cs="Calibri"/>
              </w:rPr>
              <w:t xml:space="preserve">Need to explore incorporating Bystander Intervention into orientations for new employees, graduate students, and </w:t>
            </w:r>
            <w:proofErr w:type="gramStart"/>
            <w:r w:rsidRPr="124853A2">
              <w:rPr>
                <w:rFonts w:ascii="Calibri" w:eastAsia="Times New Roman" w:hAnsi="Calibri" w:cs="Calibri"/>
              </w:rPr>
              <w:t>postdocs</w:t>
            </w:r>
            <w:proofErr w:type="gramEnd"/>
            <w:r w:rsidRPr="124853A2">
              <w:rPr>
                <w:rFonts w:ascii="Calibri" w:eastAsia="Times New Roman" w:hAnsi="Calibri" w:cs="Calibri"/>
              </w:rPr>
              <w:t> </w:t>
            </w:r>
          </w:p>
          <w:p w14:paraId="6C19F605" w14:textId="5395E9B5" w:rsidR="0048699B" w:rsidRDefault="0048699B" w:rsidP="124853A2">
            <w:pPr>
              <w:spacing w:after="0" w:line="240" w:lineRule="auto"/>
              <w:rPr>
                <w:rFonts w:ascii="Calibri" w:eastAsia="Times New Roman" w:hAnsi="Calibri" w:cs="Calibri"/>
              </w:rPr>
            </w:pPr>
          </w:p>
          <w:p w14:paraId="46CEBF07" w14:textId="75F2034C" w:rsidR="0048699B" w:rsidRPr="00215313" w:rsidRDefault="0048699B" w:rsidP="124853A2">
            <w:pPr>
              <w:spacing w:after="0" w:line="240" w:lineRule="auto"/>
              <w:textAlignment w:val="baseline"/>
              <w:rPr>
                <w:rFonts w:ascii="Calibri" w:eastAsia="Times New Roman" w:hAnsi="Calibri" w:cs="Calibri"/>
              </w:rPr>
            </w:pPr>
            <w:r w:rsidRPr="124853A2">
              <w:rPr>
                <w:rFonts w:ascii="Calibri" w:eastAsia="Times New Roman" w:hAnsi="Calibri" w:cs="Calibri"/>
              </w:rPr>
              <w:t>EMS HR is willing to help wherever needed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04835513"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Complete/Ongoing:  </w:t>
            </w:r>
          </w:p>
          <w:p w14:paraId="3D637219" w14:textId="4D88C894" w:rsidR="0048699B" w:rsidRPr="00215313" w:rsidRDefault="0048699B">
            <w:pPr>
              <w:numPr>
                <w:ilvl w:val="0"/>
                <w:numId w:val="8"/>
              </w:numPr>
              <w:spacing w:after="0" w:line="240" w:lineRule="auto"/>
              <w:ind w:left="180" w:firstLine="0"/>
              <w:textAlignment w:val="baseline"/>
              <w:rPr>
                <w:rFonts w:ascii="Calibri" w:eastAsia="Times New Roman" w:hAnsi="Calibri" w:cs="Calibri"/>
              </w:rPr>
            </w:pPr>
            <w:r>
              <w:rPr>
                <w:rFonts w:ascii="Calibri" w:eastAsia="Times New Roman" w:hAnsi="Calibri" w:cs="Calibri"/>
              </w:rPr>
              <w:t>Extensive r</w:t>
            </w:r>
            <w:r w:rsidRPr="124853A2">
              <w:rPr>
                <w:rFonts w:ascii="Calibri" w:eastAsia="Times New Roman" w:hAnsi="Calibri" w:cs="Calibri"/>
              </w:rPr>
              <w:t xml:space="preserve">esources for Active Allies (Accomplices) posted </w:t>
            </w:r>
            <w:proofErr w:type="gramStart"/>
            <w:r w:rsidRPr="124853A2">
              <w:rPr>
                <w:rFonts w:ascii="Calibri" w:eastAsia="Times New Roman" w:hAnsi="Calibri" w:cs="Calibri"/>
              </w:rPr>
              <w:t>online</w:t>
            </w:r>
            <w:proofErr w:type="gramEnd"/>
            <w:r w:rsidRPr="124853A2">
              <w:rPr>
                <w:rFonts w:ascii="Calibri" w:eastAsia="Times New Roman" w:hAnsi="Calibri" w:cs="Calibri"/>
              </w:rPr>
              <w:t> </w:t>
            </w:r>
          </w:p>
          <w:p w14:paraId="2B1D0BC4" w14:textId="77777777" w:rsidR="0048699B" w:rsidRPr="00215313" w:rsidRDefault="0048699B">
            <w:pPr>
              <w:numPr>
                <w:ilvl w:val="0"/>
                <w:numId w:val="8"/>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 xml:space="preserve">Bystander intervention discussions Fall 2019, materials and resources posted </w:t>
            </w:r>
            <w:proofErr w:type="gramStart"/>
            <w:r w:rsidRPr="124853A2">
              <w:rPr>
                <w:rFonts w:ascii="Calibri" w:eastAsia="Times New Roman" w:hAnsi="Calibri" w:cs="Calibri"/>
              </w:rPr>
              <w:t>online</w:t>
            </w:r>
            <w:proofErr w:type="gramEnd"/>
            <w:r w:rsidRPr="124853A2">
              <w:rPr>
                <w:rFonts w:ascii="Calibri" w:eastAsia="Times New Roman" w:hAnsi="Calibri" w:cs="Calibri"/>
              </w:rPr>
              <w:t> </w:t>
            </w:r>
          </w:p>
          <w:p w14:paraId="14591A26" w14:textId="77777777" w:rsidR="0048699B" w:rsidRPr="00215313" w:rsidRDefault="0048699B">
            <w:pPr>
              <w:numPr>
                <w:ilvl w:val="0"/>
                <w:numId w:val="8"/>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 xml:space="preserve">Fall 2020 EMS Reads: </w:t>
            </w:r>
            <w:proofErr w:type="spellStart"/>
            <w:r w:rsidRPr="124853A2">
              <w:rPr>
                <w:rFonts w:ascii="Calibri" w:eastAsia="Times New Roman" w:hAnsi="Calibri" w:cs="Calibri"/>
              </w:rPr>
              <w:t>Ibram</w:t>
            </w:r>
            <w:proofErr w:type="spellEnd"/>
            <w:r w:rsidRPr="124853A2">
              <w:rPr>
                <w:rFonts w:ascii="Calibri" w:eastAsia="Times New Roman" w:hAnsi="Calibri" w:cs="Calibri"/>
              </w:rPr>
              <w:t xml:space="preserve"> X. Kendi’s How </w:t>
            </w:r>
            <w:proofErr w:type="gramStart"/>
            <w:r w:rsidRPr="124853A2">
              <w:rPr>
                <w:rFonts w:ascii="Calibri" w:eastAsia="Times New Roman" w:hAnsi="Calibri" w:cs="Calibri"/>
              </w:rPr>
              <w:t>To</w:t>
            </w:r>
            <w:proofErr w:type="gramEnd"/>
            <w:r w:rsidRPr="124853A2">
              <w:rPr>
                <w:rFonts w:ascii="Calibri" w:eastAsia="Times New Roman" w:hAnsi="Calibri" w:cs="Calibri"/>
              </w:rPr>
              <w:t xml:space="preserve"> Be An Antiracist – Discussion group 11-13-20; Conversation with </w:t>
            </w:r>
            <w:proofErr w:type="spellStart"/>
            <w:r w:rsidRPr="124853A2">
              <w:rPr>
                <w:rFonts w:ascii="Calibri" w:eastAsia="Times New Roman" w:hAnsi="Calibri" w:cs="Calibri"/>
              </w:rPr>
              <w:t>Ibram</w:t>
            </w:r>
            <w:proofErr w:type="spellEnd"/>
            <w:r w:rsidRPr="124853A2">
              <w:rPr>
                <w:rFonts w:ascii="Calibri" w:eastAsia="Times New Roman" w:hAnsi="Calibri" w:cs="Calibri"/>
              </w:rPr>
              <w:t xml:space="preserve"> Kendi virtual event (open to University) 11-18-20 </w:t>
            </w:r>
          </w:p>
          <w:p w14:paraId="394CE345" w14:textId="77777777" w:rsidR="0048699B" w:rsidRPr="00215313" w:rsidRDefault="0048699B">
            <w:pPr>
              <w:numPr>
                <w:ilvl w:val="0"/>
                <w:numId w:val="8"/>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Selected articles shared with EMS community summer and fall 2020. </w:t>
            </w:r>
          </w:p>
          <w:p w14:paraId="55B7A223" w14:textId="77777777" w:rsidR="0048699B" w:rsidRPr="00215313" w:rsidRDefault="0048699B">
            <w:pPr>
              <w:numPr>
                <w:ilvl w:val="0"/>
                <w:numId w:val="8"/>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“TOTEMS” changed to “TEEMS” (2021) </w:t>
            </w:r>
          </w:p>
          <w:p w14:paraId="00D3EAEA" w14:textId="6777A72F" w:rsidR="0048699B" w:rsidRPr="00215313" w:rsidRDefault="0048699B">
            <w:pPr>
              <w:numPr>
                <w:ilvl w:val="0"/>
                <w:numId w:val="8"/>
              </w:numPr>
              <w:spacing w:after="0" w:line="240" w:lineRule="auto"/>
              <w:ind w:left="180" w:firstLine="0"/>
              <w:textAlignment w:val="baseline"/>
              <w:rPr>
                <w:rFonts w:ascii="Calibri" w:eastAsia="Times New Roman" w:hAnsi="Calibri" w:cs="Calibri"/>
              </w:rPr>
            </w:pPr>
            <w:r w:rsidRPr="5C8EC271">
              <w:rPr>
                <w:rFonts w:ascii="Calibri" w:eastAsia="Times New Roman" w:hAnsi="Calibri" w:cs="Calibri"/>
              </w:rPr>
              <w:t>EMS Diversity Council mental health working group workshop for students: 12-02-2020 “How to Help a Friend During a Crisis or Tough Time.” </w:t>
            </w:r>
          </w:p>
          <w:p w14:paraId="5CE7D073" w14:textId="77777777" w:rsidR="0048699B" w:rsidRPr="00215313" w:rsidRDefault="0048699B">
            <w:pPr>
              <w:numPr>
                <w:ilvl w:val="0"/>
                <w:numId w:val="8"/>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In 2021-22, EESI staff completed the University’s Safer People, Safer Places Foundations workshop. </w:t>
            </w:r>
          </w:p>
          <w:p w14:paraId="4434A385" w14:textId="77777777" w:rsidR="0048699B" w:rsidRPr="00215313" w:rsidRDefault="0048699B">
            <w:pPr>
              <w:numPr>
                <w:ilvl w:val="0"/>
                <w:numId w:val="8"/>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EMS undergraduate Student Council, WEMS, MEMS collaborated with Stand for State and Penn State Gender Equity Center for workshops for student group leadership (March 2021). </w:t>
            </w:r>
          </w:p>
          <w:p w14:paraId="3271FF28" w14:textId="77777777" w:rsidR="0048699B" w:rsidRPr="00215313" w:rsidRDefault="0048699B">
            <w:pPr>
              <w:numPr>
                <w:ilvl w:val="0"/>
                <w:numId w:val="8"/>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 xml:space="preserve">Dutton Institute formed an antiracism book club that meets monthly, initially focused on discussions of select chapters in </w:t>
            </w:r>
            <w:proofErr w:type="spellStart"/>
            <w:r w:rsidRPr="124853A2">
              <w:rPr>
                <w:rFonts w:ascii="Calibri" w:eastAsia="Times New Roman" w:hAnsi="Calibri" w:cs="Calibri"/>
              </w:rPr>
              <w:t>Ibram</w:t>
            </w:r>
            <w:proofErr w:type="spellEnd"/>
            <w:r w:rsidRPr="124853A2">
              <w:rPr>
                <w:rFonts w:ascii="Calibri" w:eastAsia="Times New Roman" w:hAnsi="Calibri" w:cs="Calibri"/>
              </w:rPr>
              <w:t xml:space="preserve"> X. Kendi’s How to be an Antiracist. Once that reading has been completed, the group will move on to additional books, articles, etc. related to this important topic. (2021-present) </w:t>
            </w:r>
          </w:p>
          <w:p w14:paraId="5A567334" w14:textId="613BCFF9" w:rsidR="0048699B" w:rsidRPr="00215313" w:rsidRDefault="0048699B">
            <w:pPr>
              <w:numPr>
                <w:ilvl w:val="0"/>
                <w:numId w:val="8"/>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Harassment-Free program for the Association of American Geographers was implemented and chaired by the now Associate Head for DEI in Geography. (Fall 2021) </w:t>
            </w:r>
          </w:p>
          <w:p w14:paraId="418E6B48"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p w14:paraId="0FB67762"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In Progress: </w:t>
            </w:r>
          </w:p>
          <w:p w14:paraId="660EB65A" w14:textId="77777777" w:rsidR="0048699B" w:rsidRPr="00215313" w:rsidRDefault="0048699B">
            <w:pPr>
              <w:numPr>
                <w:ilvl w:val="0"/>
                <w:numId w:val="9"/>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WEMS and MEMS are continuing to collaborate to bring Stand for State programming to their larger membership.  </w:t>
            </w:r>
          </w:p>
          <w:p w14:paraId="5D768D09" w14:textId="77777777" w:rsidR="0048699B" w:rsidRPr="00215313" w:rsidRDefault="0048699B">
            <w:pPr>
              <w:numPr>
                <w:ilvl w:val="0"/>
                <w:numId w:val="9"/>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 xml:space="preserve">Association of Women Geoscientists has started work on this </w:t>
            </w:r>
            <w:proofErr w:type="gramStart"/>
            <w:r w:rsidRPr="124853A2">
              <w:rPr>
                <w:rFonts w:ascii="Calibri" w:eastAsia="Times New Roman" w:hAnsi="Calibri" w:cs="Calibri"/>
              </w:rPr>
              <w:t>topic</w:t>
            </w:r>
            <w:proofErr w:type="gramEnd"/>
            <w:r w:rsidRPr="124853A2">
              <w:rPr>
                <w:rFonts w:ascii="Calibri" w:eastAsia="Times New Roman" w:hAnsi="Calibri" w:cs="Calibri"/>
              </w:rPr>
              <w:t> </w:t>
            </w:r>
          </w:p>
          <w:p w14:paraId="280D7327" w14:textId="77777777" w:rsidR="0048699B" w:rsidRPr="00215313" w:rsidRDefault="0048699B" w:rsidP="00215313">
            <w:pPr>
              <w:spacing w:after="0" w:line="240" w:lineRule="auto"/>
              <w:ind w:left="360"/>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63EFD326" w14:textId="484F8269" w:rsidR="0048699B" w:rsidRDefault="0048699B">
            <w:pPr>
              <w:pStyle w:val="ListParagraph"/>
              <w:numPr>
                <w:ilvl w:val="0"/>
                <w:numId w:val="34"/>
              </w:numPr>
              <w:spacing w:after="0" w:line="240" w:lineRule="auto"/>
              <w:textAlignment w:val="baseline"/>
              <w:rPr>
                <w:rFonts w:ascii="Calibri" w:eastAsia="Times New Roman" w:hAnsi="Calibri" w:cs="Calibri"/>
              </w:rPr>
            </w:pPr>
            <w:r>
              <w:rPr>
                <w:rFonts w:ascii="Calibri" w:eastAsia="Times New Roman" w:hAnsi="Calibri" w:cs="Calibri"/>
              </w:rPr>
              <w:t xml:space="preserve">MAS Supporting Women in Meteorology (SWIM) student organization is </w:t>
            </w:r>
            <w:proofErr w:type="gramStart"/>
            <w:r>
              <w:rPr>
                <w:rFonts w:ascii="Calibri" w:eastAsia="Times New Roman" w:hAnsi="Calibri" w:cs="Calibri"/>
              </w:rPr>
              <w:t>active</w:t>
            </w:r>
            <w:proofErr w:type="gramEnd"/>
          </w:p>
          <w:p w14:paraId="24B9EF30" w14:textId="5D141805" w:rsidR="0048699B" w:rsidRDefault="0048699B">
            <w:pPr>
              <w:pStyle w:val="ListParagraph"/>
              <w:numPr>
                <w:ilvl w:val="0"/>
                <w:numId w:val="34"/>
              </w:numPr>
              <w:spacing w:after="0" w:line="240" w:lineRule="auto"/>
              <w:textAlignment w:val="baseline"/>
              <w:rPr>
                <w:rFonts w:ascii="Calibri" w:eastAsia="Times New Roman" w:hAnsi="Calibri" w:cs="Calibri"/>
              </w:rPr>
            </w:pPr>
            <w:r>
              <w:rPr>
                <w:rFonts w:ascii="Calibri" w:eastAsia="Times New Roman" w:hAnsi="Calibri" w:cs="Calibri"/>
              </w:rPr>
              <w:t xml:space="preserve">EMS Reads: Robin Wall Kimmerer’s Braiding Sweetgrass (Fall 2022) contributed toward culture of </w:t>
            </w:r>
            <w:proofErr w:type="gramStart"/>
            <w:r>
              <w:rPr>
                <w:rFonts w:ascii="Calibri" w:eastAsia="Times New Roman" w:hAnsi="Calibri" w:cs="Calibri"/>
              </w:rPr>
              <w:t>allyship</w:t>
            </w:r>
            <w:proofErr w:type="gramEnd"/>
          </w:p>
          <w:p w14:paraId="12565A05" w14:textId="77777777" w:rsidR="0048699B" w:rsidRDefault="0048699B" w:rsidP="00215313">
            <w:pPr>
              <w:spacing w:after="0" w:line="240" w:lineRule="auto"/>
              <w:textAlignment w:val="baseline"/>
              <w:rPr>
                <w:rFonts w:ascii="Calibri" w:eastAsia="Times New Roman" w:hAnsi="Calibri" w:cs="Calibri"/>
              </w:rPr>
            </w:pPr>
          </w:p>
          <w:p w14:paraId="270773B0" w14:textId="2E3ECBAF" w:rsidR="0048699B" w:rsidRPr="00BC1D47" w:rsidRDefault="0048699B" w:rsidP="00BE50CD">
            <w:pPr>
              <w:spacing w:after="0" w:line="240" w:lineRule="auto"/>
              <w:textAlignment w:val="baseline"/>
              <w:rPr>
                <w:rFonts w:ascii="Times New Roman" w:eastAsia="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Pr>
          <w:p w14:paraId="4E7FFE3C" w14:textId="3DC356FA" w:rsidR="000429FD" w:rsidRDefault="000C32AA" w:rsidP="001448BE">
            <w:pPr>
              <w:pStyle w:val="ListParagraph"/>
              <w:numPr>
                <w:ilvl w:val="0"/>
                <w:numId w:val="34"/>
              </w:numPr>
              <w:spacing w:after="0" w:line="240" w:lineRule="auto"/>
              <w:textAlignment w:val="baseline"/>
              <w:rPr>
                <w:rFonts w:ascii="Calibri" w:eastAsia="Times New Roman" w:hAnsi="Calibri" w:cs="Calibri"/>
              </w:rPr>
            </w:pPr>
            <w:r>
              <w:rPr>
                <w:rFonts w:ascii="Calibri" w:eastAsia="Times New Roman" w:hAnsi="Calibri" w:cs="Calibri"/>
              </w:rPr>
              <w:t xml:space="preserve">ADEE and EMS HR sponsored a series of group-watch sessions to </w:t>
            </w:r>
            <w:r w:rsidR="00056B1E">
              <w:rPr>
                <w:rFonts w:ascii="Calibri" w:eastAsia="Times New Roman" w:hAnsi="Calibri" w:cs="Calibri"/>
              </w:rPr>
              <w:t xml:space="preserve">increase our rates of completion of the University’s BUILD Track 1 program. </w:t>
            </w:r>
            <w:r w:rsidR="005A4A2B">
              <w:rPr>
                <w:rFonts w:ascii="Calibri" w:eastAsia="Times New Roman" w:hAnsi="Calibri" w:cs="Calibri"/>
              </w:rPr>
              <w:t>Sessions were facilitated by University BUILD leadership, Christy Helm</w:t>
            </w:r>
            <w:r w:rsidR="006D22BC">
              <w:rPr>
                <w:rFonts w:ascii="Calibri" w:eastAsia="Times New Roman" w:hAnsi="Calibri" w:cs="Calibri"/>
              </w:rPr>
              <w:t>s</w:t>
            </w:r>
            <w:r w:rsidR="005A4A2B">
              <w:rPr>
                <w:rFonts w:ascii="Calibri" w:eastAsia="Times New Roman" w:hAnsi="Calibri" w:cs="Calibri"/>
              </w:rPr>
              <w:t xml:space="preserve">. </w:t>
            </w:r>
            <w:r w:rsidR="005A4A2B" w:rsidRPr="005A4A2B">
              <w:rPr>
                <w:rFonts w:ascii="Calibri" w:eastAsia="Times New Roman" w:hAnsi="Calibri" w:cs="Calibri"/>
              </w:rPr>
              <w:t>Overall, we gained 37 completions for a total of 393, increasing our overall completion rate from 35.1% to 38.8%</w:t>
            </w:r>
            <w:r w:rsidR="005A4A2B">
              <w:rPr>
                <w:rFonts w:ascii="Calibri" w:eastAsia="Times New Roman" w:hAnsi="Calibri" w:cs="Calibri"/>
              </w:rPr>
              <w:t>.</w:t>
            </w:r>
          </w:p>
          <w:p w14:paraId="7321DA68" w14:textId="71C827C8" w:rsidR="005A4A2B" w:rsidRDefault="005A4A2B" w:rsidP="001448BE">
            <w:pPr>
              <w:pStyle w:val="ListParagraph"/>
              <w:numPr>
                <w:ilvl w:val="0"/>
                <w:numId w:val="34"/>
              </w:numPr>
              <w:spacing w:after="0" w:line="240" w:lineRule="auto"/>
              <w:textAlignment w:val="baseline"/>
              <w:rPr>
                <w:rFonts w:ascii="Calibri" w:eastAsia="Times New Roman" w:hAnsi="Calibri" w:cs="Calibri"/>
              </w:rPr>
            </w:pPr>
            <w:r>
              <w:rPr>
                <w:rFonts w:ascii="Calibri" w:eastAsia="Times New Roman" w:hAnsi="Calibri" w:cs="Calibri"/>
              </w:rPr>
              <w:t xml:space="preserve">ADEE and EMS HR hosted a BUILD Track 1 discussion for those who had completed the program. The discussion was facilitated by </w:t>
            </w:r>
            <w:r w:rsidR="006D22BC">
              <w:rPr>
                <w:rFonts w:ascii="Calibri" w:eastAsia="Times New Roman" w:hAnsi="Calibri" w:cs="Calibri"/>
              </w:rPr>
              <w:t xml:space="preserve">University BUILD leadership, Suzanne </w:t>
            </w:r>
            <w:proofErr w:type="gramStart"/>
            <w:r w:rsidR="006D22BC">
              <w:rPr>
                <w:rFonts w:ascii="Calibri" w:eastAsia="Times New Roman" w:hAnsi="Calibri" w:cs="Calibri"/>
              </w:rPr>
              <w:t>Adair</w:t>
            </w:r>
            <w:proofErr w:type="gramEnd"/>
            <w:r w:rsidR="006D22BC">
              <w:rPr>
                <w:rFonts w:ascii="Calibri" w:eastAsia="Times New Roman" w:hAnsi="Calibri" w:cs="Calibri"/>
              </w:rPr>
              <w:t xml:space="preserve"> and Christy Helms.</w:t>
            </w:r>
          </w:p>
          <w:p w14:paraId="336732B6" w14:textId="7CD9E701" w:rsidR="0048699B" w:rsidRPr="00296E5E" w:rsidRDefault="001448BE" w:rsidP="00296E5E">
            <w:pPr>
              <w:pStyle w:val="ListParagraph"/>
              <w:numPr>
                <w:ilvl w:val="0"/>
                <w:numId w:val="34"/>
              </w:numPr>
              <w:spacing w:after="0" w:line="240" w:lineRule="auto"/>
              <w:textAlignment w:val="baseline"/>
              <w:rPr>
                <w:rFonts w:ascii="Calibri" w:eastAsia="Times New Roman" w:hAnsi="Calibri" w:cs="Calibri"/>
              </w:rPr>
            </w:pPr>
            <w:r>
              <w:rPr>
                <w:rFonts w:ascii="Calibri" w:eastAsia="Times New Roman" w:hAnsi="Calibri" w:cs="Calibri"/>
              </w:rPr>
              <w:t>MAS</w:t>
            </w:r>
            <w:r w:rsidR="0038712A">
              <w:rPr>
                <w:rFonts w:ascii="Calibri" w:eastAsia="Times New Roman" w:hAnsi="Calibri" w:cs="Calibri"/>
              </w:rPr>
              <w:t xml:space="preserve"> hosted a department workshop on inclusion, led by Nalini </w:t>
            </w:r>
            <w:r w:rsidR="00C72C21">
              <w:rPr>
                <w:rFonts w:ascii="Calibri" w:eastAsia="Times New Roman" w:hAnsi="Calibri" w:cs="Calibri"/>
              </w:rPr>
              <w:t xml:space="preserve">Krishnankutty, </w:t>
            </w:r>
            <w:r w:rsidR="00C72C21" w:rsidRPr="00C72C21">
              <w:rPr>
                <w:rFonts w:ascii="Calibri" w:eastAsia="Times New Roman" w:hAnsi="Calibri" w:cs="Calibri"/>
              </w:rPr>
              <w:t>Diversity, Inclusion and Belonging Program Manager in Penn State Human Resources</w:t>
            </w:r>
            <w:r w:rsidR="00C72C21">
              <w:rPr>
                <w:rFonts w:ascii="Calibri" w:eastAsia="Times New Roman" w:hAnsi="Calibri" w:cs="Calibri"/>
              </w:rPr>
              <w:t xml:space="preserve">.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3BFFAB35" w14:textId="50D9177F"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ADEE </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5A57EA3E"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2.1.2 </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2FAC3E49" w14:textId="77777777" w:rsidR="0048699B" w:rsidRDefault="0048699B" w:rsidP="00215313">
            <w:pPr>
              <w:spacing w:after="0" w:line="240" w:lineRule="auto"/>
              <w:textAlignment w:val="baseline"/>
              <w:rPr>
                <w:rFonts w:ascii="Calibri" w:eastAsia="Times New Roman" w:hAnsi="Calibri" w:cs="Calibri"/>
              </w:rPr>
            </w:pPr>
            <w:r>
              <w:rPr>
                <w:rFonts w:ascii="Calibri" w:eastAsia="Times New Roman" w:hAnsi="Calibri" w:cs="Calibri"/>
                <w:highlight w:val="cyan"/>
              </w:rPr>
              <w:t xml:space="preserve">In progress: </w:t>
            </w:r>
            <w:r w:rsidRPr="00FA71D4">
              <w:rPr>
                <w:rFonts w:ascii="Calibri" w:eastAsia="Times New Roman" w:hAnsi="Calibri" w:cs="Calibri"/>
                <w:highlight w:val="cyan"/>
              </w:rPr>
              <w:t xml:space="preserve">Need continued focus, post pandemic to </w:t>
            </w:r>
            <w:r>
              <w:rPr>
                <w:rFonts w:ascii="Calibri" w:eastAsia="Times New Roman" w:hAnsi="Calibri" w:cs="Calibri"/>
                <w:highlight w:val="cyan"/>
              </w:rPr>
              <w:t>re-</w:t>
            </w:r>
            <w:r w:rsidRPr="00FA71D4">
              <w:rPr>
                <w:rFonts w:ascii="Calibri" w:eastAsia="Times New Roman" w:hAnsi="Calibri" w:cs="Calibri"/>
                <w:highlight w:val="cyan"/>
              </w:rPr>
              <w:t>establish community.</w:t>
            </w:r>
            <w:r w:rsidRPr="00215313">
              <w:rPr>
                <w:rFonts w:ascii="Calibri" w:eastAsia="Times New Roman" w:hAnsi="Calibri" w:cs="Calibri"/>
              </w:rPr>
              <w:t xml:space="preserve"> </w:t>
            </w:r>
          </w:p>
          <w:p w14:paraId="44DDD5E9" w14:textId="77777777" w:rsidR="0048699B" w:rsidRDefault="0048699B" w:rsidP="00215313">
            <w:pPr>
              <w:spacing w:after="0" w:line="240" w:lineRule="auto"/>
              <w:textAlignment w:val="baseline"/>
              <w:rPr>
                <w:rFonts w:ascii="Calibri" w:eastAsia="Times New Roman" w:hAnsi="Calibri" w:cs="Calibri"/>
              </w:rPr>
            </w:pPr>
          </w:p>
          <w:p w14:paraId="1500BD46" w14:textId="29ABB77E" w:rsidR="0048699B" w:rsidRPr="00B84596" w:rsidRDefault="0048699B" w:rsidP="00215313">
            <w:pPr>
              <w:spacing w:after="0" w:line="240" w:lineRule="auto"/>
              <w:textAlignment w:val="baseline"/>
              <w:rPr>
                <w:rFonts w:ascii="Calibri" w:eastAsia="Times New Roman" w:hAnsi="Calibri" w:cs="Calibri"/>
                <w:highlight w:val="cyan"/>
              </w:rPr>
            </w:pPr>
            <w:r w:rsidRPr="00B84596">
              <w:rPr>
                <w:rFonts w:ascii="Calibri" w:eastAsia="Times New Roman" w:hAnsi="Calibri" w:cs="Calibri"/>
                <w:highlight w:val="cyan"/>
              </w:rPr>
              <w:t xml:space="preserve">Actions </w:t>
            </w:r>
            <w:r>
              <w:rPr>
                <w:rFonts w:ascii="Calibri" w:eastAsia="Times New Roman" w:hAnsi="Calibri" w:cs="Calibri"/>
                <w:highlight w:val="cyan"/>
              </w:rPr>
              <w:t>may</w:t>
            </w:r>
            <w:r w:rsidRPr="00B84596">
              <w:rPr>
                <w:rFonts w:ascii="Calibri" w:eastAsia="Times New Roman" w:hAnsi="Calibri" w:cs="Calibri"/>
                <w:highlight w:val="cyan"/>
              </w:rPr>
              <w:t xml:space="preserve"> include:</w:t>
            </w:r>
          </w:p>
          <w:p w14:paraId="4E7AFF32" w14:textId="43A98AFE" w:rsidR="0048699B" w:rsidRPr="00073EDF" w:rsidRDefault="0048699B">
            <w:pPr>
              <w:pStyle w:val="ListParagraph"/>
              <w:numPr>
                <w:ilvl w:val="0"/>
                <w:numId w:val="84"/>
              </w:numPr>
              <w:spacing w:after="0" w:line="240" w:lineRule="auto"/>
              <w:textAlignment w:val="baseline"/>
              <w:rPr>
                <w:rFonts w:ascii="Calibri" w:eastAsia="Times New Roman" w:hAnsi="Calibri" w:cs="Calibri"/>
                <w:highlight w:val="cyan"/>
              </w:rPr>
            </w:pPr>
            <w:r w:rsidRPr="00B84596">
              <w:rPr>
                <w:rFonts w:ascii="Calibri" w:eastAsia="Times New Roman" w:hAnsi="Calibri" w:cs="Calibri"/>
                <w:highlight w:val="cyan"/>
              </w:rPr>
              <w:t xml:space="preserve">Update Bystander Intervention </w:t>
            </w:r>
            <w:proofErr w:type="gramStart"/>
            <w:r w:rsidRPr="00B84596">
              <w:rPr>
                <w:rFonts w:ascii="Calibri" w:eastAsia="Times New Roman" w:hAnsi="Calibri" w:cs="Calibri"/>
                <w:highlight w:val="cyan"/>
              </w:rPr>
              <w:t>program</w:t>
            </w:r>
            <w:r>
              <w:rPr>
                <w:rFonts w:ascii="Calibri" w:eastAsia="Times New Roman" w:hAnsi="Calibri" w:cs="Calibri"/>
                <w:highlight w:val="cyan"/>
              </w:rPr>
              <w:t xml:space="preserve"> </w:t>
            </w:r>
            <w:r>
              <w:rPr>
                <w:rFonts w:ascii="Calibri" w:eastAsia="Times New Roman" w:hAnsi="Calibri" w:cs="Calibri"/>
              </w:rPr>
              <w:t>;</w:t>
            </w:r>
            <w:proofErr w:type="gramEnd"/>
            <w:r>
              <w:rPr>
                <w:rFonts w:ascii="Calibri" w:eastAsia="Times New Roman" w:hAnsi="Calibri" w:cs="Calibri"/>
              </w:rPr>
              <w:t xml:space="preserve"> </w:t>
            </w:r>
            <w:r w:rsidRPr="00073EDF">
              <w:rPr>
                <w:rFonts w:ascii="Calibri" w:eastAsia="Times New Roman" w:hAnsi="Calibri" w:cs="Calibri"/>
                <w:highlight w:val="cyan"/>
              </w:rPr>
              <w:t>explore LRN delivery</w:t>
            </w:r>
          </w:p>
          <w:p w14:paraId="60BDEDD4" w14:textId="77777777" w:rsidR="0048699B" w:rsidRPr="00073EDF" w:rsidRDefault="0048699B">
            <w:pPr>
              <w:pStyle w:val="ListParagraph"/>
              <w:numPr>
                <w:ilvl w:val="0"/>
                <w:numId w:val="84"/>
              </w:numPr>
              <w:spacing w:after="0" w:line="240" w:lineRule="auto"/>
              <w:textAlignment w:val="baseline"/>
              <w:rPr>
                <w:rFonts w:ascii="Calibri" w:eastAsia="Times New Roman" w:hAnsi="Calibri" w:cs="Calibri"/>
                <w:highlight w:val="cyan"/>
              </w:rPr>
            </w:pPr>
            <w:r w:rsidRPr="00073EDF">
              <w:rPr>
                <w:rFonts w:ascii="Calibri" w:eastAsia="Times New Roman" w:hAnsi="Calibri" w:cs="Calibri"/>
                <w:highlight w:val="cyan"/>
              </w:rPr>
              <w:t xml:space="preserve">Continue to offer Bystander intervention workshops regularly to faculty, staff, postdocs, and graduate </w:t>
            </w:r>
            <w:proofErr w:type="gramStart"/>
            <w:r w:rsidRPr="00073EDF">
              <w:rPr>
                <w:rFonts w:ascii="Calibri" w:eastAsia="Times New Roman" w:hAnsi="Calibri" w:cs="Calibri"/>
                <w:highlight w:val="cyan"/>
              </w:rPr>
              <w:t>students</w:t>
            </w:r>
            <w:proofErr w:type="gramEnd"/>
          </w:p>
          <w:p w14:paraId="08D35F0B" w14:textId="77777777" w:rsidR="0048699B" w:rsidRPr="00073EDF" w:rsidRDefault="0048699B">
            <w:pPr>
              <w:pStyle w:val="ListParagraph"/>
              <w:numPr>
                <w:ilvl w:val="0"/>
                <w:numId w:val="84"/>
              </w:numPr>
              <w:spacing w:after="0" w:line="240" w:lineRule="auto"/>
              <w:textAlignment w:val="baseline"/>
              <w:rPr>
                <w:rFonts w:eastAsia="Times New Roman" w:cstheme="minorHAnsi"/>
                <w:highlight w:val="cyan"/>
              </w:rPr>
            </w:pPr>
            <w:r w:rsidRPr="00073EDF">
              <w:rPr>
                <w:rFonts w:eastAsia="Times New Roman" w:cstheme="minorHAnsi"/>
                <w:highlight w:val="cyan"/>
              </w:rPr>
              <w:t>Better publicize badges for completion of Bystander Intervention training for graduate students, postdocs, staff, and faculty</w:t>
            </w:r>
          </w:p>
          <w:p w14:paraId="2FF1E910" w14:textId="77777777" w:rsidR="0048699B" w:rsidRPr="00073EDF" w:rsidRDefault="0048699B">
            <w:pPr>
              <w:pStyle w:val="ListParagraph"/>
              <w:numPr>
                <w:ilvl w:val="0"/>
                <w:numId w:val="84"/>
              </w:numPr>
              <w:spacing w:after="0" w:line="240" w:lineRule="auto"/>
              <w:textAlignment w:val="baseline"/>
              <w:rPr>
                <w:rFonts w:eastAsia="Times New Roman" w:cstheme="minorHAnsi"/>
                <w:highlight w:val="cyan"/>
              </w:rPr>
            </w:pPr>
            <w:r w:rsidRPr="00073EDF">
              <w:rPr>
                <w:rFonts w:eastAsia="Times New Roman" w:cstheme="minorHAnsi"/>
                <w:highlight w:val="cyan"/>
              </w:rPr>
              <w:t xml:space="preserve">Identify and publicize success stories. </w:t>
            </w:r>
          </w:p>
          <w:p w14:paraId="49E1032B" w14:textId="77777777" w:rsidR="0048699B" w:rsidRPr="00073EDF" w:rsidRDefault="0048699B">
            <w:pPr>
              <w:pStyle w:val="ListParagraph"/>
              <w:numPr>
                <w:ilvl w:val="0"/>
                <w:numId w:val="84"/>
              </w:numPr>
              <w:spacing w:after="0" w:line="240" w:lineRule="auto"/>
              <w:textAlignment w:val="baseline"/>
              <w:rPr>
                <w:rFonts w:ascii="Calibri" w:eastAsia="Times New Roman" w:hAnsi="Calibri" w:cs="Calibri"/>
                <w:highlight w:val="cyan"/>
              </w:rPr>
            </w:pPr>
            <w:r w:rsidRPr="00073EDF">
              <w:rPr>
                <w:rFonts w:ascii="Calibri" w:eastAsia="Times New Roman" w:hAnsi="Calibri" w:cs="Calibri"/>
                <w:highlight w:val="cyan"/>
              </w:rPr>
              <w:t>Continue to offer EMS Reads.</w:t>
            </w:r>
          </w:p>
          <w:p w14:paraId="79C22C21" w14:textId="6A1EA05E" w:rsidR="0048699B" w:rsidRPr="00F565B6" w:rsidRDefault="0048699B">
            <w:pPr>
              <w:pStyle w:val="ListParagraph"/>
              <w:numPr>
                <w:ilvl w:val="0"/>
                <w:numId w:val="84"/>
              </w:numPr>
              <w:spacing w:after="0" w:line="240" w:lineRule="auto"/>
              <w:textAlignment w:val="baseline"/>
              <w:rPr>
                <w:rFonts w:ascii="Calibri" w:eastAsia="Times New Roman" w:hAnsi="Calibri" w:cs="Calibri"/>
              </w:rPr>
            </w:pPr>
            <w:r w:rsidRPr="00073EDF">
              <w:rPr>
                <w:rFonts w:ascii="Calibri" w:eastAsia="Times New Roman" w:hAnsi="Calibri" w:cs="Calibri"/>
                <w:highlight w:val="cyan"/>
              </w:rPr>
              <w:t>Leverage BUILD program in relation to active allyship</w:t>
            </w:r>
          </w:p>
        </w:tc>
      </w:tr>
      <w:tr w:rsidR="00ED7B37" w:rsidRPr="00215313" w14:paraId="2C4D42C6" w14:textId="77777777" w:rsidTr="0623A7DA">
        <w:tc>
          <w:tcPr>
            <w:tcW w:w="719" w:type="dxa"/>
            <w:tcBorders>
              <w:top w:val="single" w:sz="6" w:space="0" w:color="auto"/>
              <w:left w:val="single" w:sz="6" w:space="0" w:color="auto"/>
              <w:bottom w:val="single" w:sz="6" w:space="0" w:color="auto"/>
              <w:right w:val="single" w:sz="6" w:space="0" w:color="auto"/>
            </w:tcBorders>
            <w:shd w:val="clear" w:color="auto" w:fill="auto"/>
          </w:tcPr>
          <w:p w14:paraId="79EDB6AA" w14:textId="45118600" w:rsidR="0048699B" w:rsidRPr="00215313" w:rsidRDefault="0048699B" w:rsidP="00215313">
            <w:pPr>
              <w:spacing w:after="0" w:line="240" w:lineRule="auto"/>
              <w:textAlignment w:val="baseline"/>
              <w:rPr>
                <w:rFonts w:ascii="Calibri" w:eastAsia="Times New Roman" w:hAnsi="Calibri" w:cs="Calibri"/>
              </w:rPr>
            </w:pPr>
            <w:r>
              <w:rPr>
                <w:rFonts w:ascii="Calibri" w:eastAsia="Times New Roman" w:hAnsi="Calibri" w:cs="Calibri"/>
              </w:rPr>
              <w:t>1.</w:t>
            </w:r>
            <w:proofErr w:type="gramStart"/>
            <w:r>
              <w:rPr>
                <w:rFonts w:ascii="Calibri" w:eastAsia="Times New Roman" w:hAnsi="Calibri" w:cs="Calibri"/>
              </w:rPr>
              <w:t>5.a</w:t>
            </w:r>
            <w:proofErr w:type="gramEnd"/>
          </w:p>
        </w:tc>
        <w:tc>
          <w:tcPr>
            <w:tcW w:w="2285" w:type="dxa"/>
            <w:tcBorders>
              <w:top w:val="single" w:sz="6" w:space="0" w:color="auto"/>
              <w:left w:val="single" w:sz="6" w:space="0" w:color="auto"/>
              <w:bottom w:val="single" w:sz="6" w:space="0" w:color="auto"/>
              <w:right w:val="single" w:sz="6" w:space="0" w:color="auto"/>
            </w:tcBorders>
            <w:shd w:val="clear" w:color="auto" w:fill="auto"/>
          </w:tcPr>
          <w:p w14:paraId="2F858215" w14:textId="6D1875AB" w:rsidR="0048699B" w:rsidRPr="009F5B17" w:rsidRDefault="0048699B" w:rsidP="00215313">
            <w:pPr>
              <w:spacing w:after="0" w:line="240" w:lineRule="auto"/>
              <w:textAlignment w:val="baseline"/>
              <w:rPr>
                <w:rFonts w:ascii="Calibri" w:eastAsia="Times New Roman" w:hAnsi="Calibri" w:cs="Calibri"/>
                <w:highlight w:val="cyan"/>
              </w:rPr>
            </w:pPr>
            <w:r w:rsidRPr="004E431B">
              <w:rPr>
                <w:rFonts w:ascii="Calibri" w:eastAsia="Times New Roman" w:hAnsi="Calibri" w:cs="Calibri"/>
                <w:highlight w:val="magenta"/>
              </w:rPr>
              <w:t>Bystander intervention discussions/Stand for State program for undergraduates</w:t>
            </w:r>
            <w:r w:rsidRPr="124853A2">
              <w:rPr>
                <w:rFonts w:ascii="Calibri" w:eastAsia="Times New Roman" w:hAnsi="Calibri" w:cs="Calibri"/>
              </w:rPr>
              <w:t>  </w:t>
            </w:r>
          </w:p>
        </w:tc>
        <w:tc>
          <w:tcPr>
            <w:tcW w:w="1127" w:type="dxa"/>
            <w:tcBorders>
              <w:top w:val="single" w:sz="6" w:space="0" w:color="auto"/>
              <w:left w:val="single" w:sz="6" w:space="0" w:color="auto"/>
              <w:bottom w:val="single" w:sz="6" w:space="0" w:color="auto"/>
              <w:right w:val="single" w:sz="6" w:space="0" w:color="auto"/>
            </w:tcBorders>
            <w:shd w:val="clear" w:color="auto" w:fill="auto"/>
          </w:tcPr>
          <w:p w14:paraId="2FDC2FE1" w14:textId="77777777" w:rsidR="0048699B" w:rsidRPr="00215313" w:rsidRDefault="0048699B" w:rsidP="00215313">
            <w:pPr>
              <w:spacing w:after="0" w:line="240" w:lineRule="auto"/>
              <w:textAlignment w:val="baseline"/>
              <w:rPr>
                <w:rFonts w:ascii="Calibri" w:eastAsia="Times New Roman" w:hAnsi="Calibri" w:cs="Calibri"/>
              </w:rPr>
            </w:pPr>
          </w:p>
        </w:tc>
        <w:tc>
          <w:tcPr>
            <w:tcW w:w="1802" w:type="dxa"/>
            <w:tcBorders>
              <w:top w:val="single" w:sz="6" w:space="0" w:color="auto"/>
              <w:left w:val="single" w:sz="6" w:space="0" w:color="auto"/>
              <w:bottom w:val="single" w:sz="6" w:space="0" w:color="auto"/>
              <w:right w:val="single" w:sz="6" w:space="0" w:color="auto"/>
            </w:tcBorders>
            <w:shd w:val="clear" w:color="auto" w:fill="auto"/>
          </w:tcPr>
          <w:p w14:paraId="2D2592D2" w14:textId="53C127F9" w:rsidR="0048699B" w:rsidRPr="00215313" w:rsidRDefault="0048699B" w:rsidP="00215313">
            <w:pPr>
              <w:spacing w:after="0" w:line="240" w:lineRule="auto"/>
              <w:textAlignment w:val="baseline"/>
              <w:rPr>
                <w:rFonts w:ascii="Calibri" w:eastAsia="Times New Roman" w:hAnsi="Calibri" w:cs="Calibri"/>
              </w:rPr>
            </w:pPr>
            <w:r w:rsidRPr="00215313">
              <w:rPr>
                <w:rFonts w:ascii="Calibri" w:eastAsia="Times New Roman" w:hAnsi="Calibri" w:cs="Calibri"/>
              </w:rPr>
              <w:t>Undergraduate Student Council, WEMS, MEMS, ADUE, ADEE,</w:t>
            </w:r>
          </w:p>
        </w:tc>
        <w:tc>
          <w:tcPr>
            <w:tcW w:w="1709" w:type="dxa"/>
            <w:tcBorders>
              <w:top w:val="single" w:sz="6" w:space="0" w:color="auto"/>
              <w:left w:val="single" w:sz="6" w:space="0" w:color="auto"/>
              <w:bottom w:val="single" w:sz="6" w:space="0" w:color="auto"/>
              <w:right w:val="single" w:sz="6" w:space="0" w:color="auto"/>
            </w:tcBorders>
            <w:shd w:val="clear" w:color="auto" w:fill="auto"/>
          </w:tcPr>
          <w:p w14:paraId="157E5217" w14:textId="77777777" w:rsidR="0048699B" w:rsidRPr="124853A2" w:rsidRDefault="0048699B" w:rsidP="124853A2">
            <w:pPr>
              <w:spacing w:after="0" w:line="240" w:lineRule="auto"/>
              <w:textAlignment w:val="baseline"/>
              <w:rPr>
                <w:rFonts w:ascii="Calibri" w:eastAsia="Times New Roman" w:hAnsi="Calibri" w:cs="Calibri"/>
              </w:rPr>
            </w:pPr>
          </w:p>
        </w:tc>
        <w:tc>
          <w:tcPr>
            <w:tcW w:w="3510" w:type="dxa"/>
            <w:tcBorders>
              <w:top w:val="single" w:sz="6" w:space="0" w:color="auto"/>
              <w:left w:val="single" w:sz="6" w:space="0" w:color="auto"/>
              <w:bottom w:val="single" w:sz="6" w:space="0" w:color="auto"/>
              <w:right w:val="single" w:sz="6" w:space="0" w:color="auto"/>
            </w:tcBorders>
            <w:shd w:val="clear" w:color="auto" w:fill="auto"/>
          </w:tcPr>
          <w:p w14:paraId="2A2000FE" w14:textId="77777777" w:rsidR="0048699B" w:rsidRPr="00215313" w:rsidRDefault="0048699B" w:rsidP="00215313">
            <w:pPr>
              <w:spacing w:after="0" w:line="240" w:lineRule="auto"/>
              <w:textAlignment w:val="baseline"/>
              <w:rPr>
                <w:rFonts w:ascii="Calibri" w:eastAsia="Times New Roman" w:hAnsi="Calibri" w:cs="Calibri"/>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14:paraId="28D2D270" w14:textId="77777777" w:rsidR="0048699B" w:rsidRPr="00825EAB" w:rsidDel="00B830D4" w:rsidRDefault="0048699B">
            <w:pPr>
              <w:pStyle w:val="ListParagraph"/>
              <w:numPr>
                <w:ilvl w:val="0"/>
                <w:numId w:val="34"/>
              </w:numPr>
              <w:spacing w:after="0" w:line="240" w:lineRule="auto"/>
              <w:textAlignment w:val="baseline"/>
              <w:rPr>
                <w:rFonts w:ascii="Calibri" w:eastAsia="Times New Roman" w:hAnsi="Calibri" w:cs="Calibri"/>
              </w:rPr>
            </w:pPr>
          </w:p>
        </w:tc>
        <w:tc>
          <w:tcPr>
            <w:tcW w:w="3600" w:type="dxa"/>
            <w:tcBorders>
              <w:top w:val="single" w:sz="6" w:space="0" w:color="auto"/>
              <w:left w:val="single" w:sz="6" w:space="0" w:color="auto"/>
              <w:bottom w:val="single" w:sz="6" w:space="0" w:color="auto"/>
              <w:right w:val="single" w:sz="6" w:space="0" w:color="auto"/>
            </w:tcBorders>
          </w:tcPr>
          <w:p w14:paraId="21526B40" w14:textId="7D8FF73F" w:rsidR="0048699B" w:rsidRPr="00296E5E" w:rsidRDefault="00D76AEC" w:rsidP="00296E5E">
            <w:pPr>
              <w:pStyle w:val="ListParagraph"/>
              <w:numPr>
                <w:ilvl w:val="0"/>
                <w:numId w:val="34"/>
              </w:numPr>
              <w:spacing w:after="0" w:line="240" w:lineRule="auto"/>
              <w:textAlignment w:val="baseline"/>
              <w:rPr>
                <w:rFonts w:ascii="Calibri" w:eastAsia="Times New Roman" w:hAnsi="Calibri" w:cs="Calibri"/>
              </w:rPr>
            </w:pPr>
            <w:r>
              <w:rPr>
                <w:rFonts w:ascii="Calibri" w:eastAsia="Times New Roman" w:hAnsi="Calibri" w:cs="Calibri"/>
              </w:rPr>
              <w:t>Undergraduate Student Council JEDI</w:t>
            </w:r>
            <w:r w:rsidR="00DD3583">
              <w:rPr>
                <w:rFonts w:ascii="Calibri" w:eastAsia="Times New Roman" w:hAnsi="Calibri" w:cs="Calibri"/>
              </w:rPr>
              <w:t xml:space="preserve"> hosted a Gender Equity Center workshop on gender stereotypes and gender biases</w:t>
            </w:r>
            <w:r w:rsidR="008C5579">
              <w:rPr>
                <w:rFonts w:ascii="Calibri" w:eastAsia="Times New Roman" w:hAnsi="Calibri" w:cs="Calibri"/>
              </w:rPr>
              <w:t xml:space="preserve"> (October 2023)</w:t>
            </w:r>
          </w:p>
        </w:tc>
        <w:tc>
          <w:tcPr>
            <w:tcW w:w="900" w:type="dxa"/>
            <w:tcBorders>
              <w:top w:val="single" w:sz="6" w:space="0" w:color="auto"/>
              <w:left w:val="single" w:sz="6" w:space="0" w:color="auto"/>
              <w:bottom w:val="single" w:sz="6" w:space="0" w:color="auto"/>
              <w:right w:val="single" w:sz="6" w:space="0" w:color="auto"/>
            </w:tcBorders>
            <w:shd w:val="clear" w:color="auto" w:fill="auto"/>
          </w:tcPr>
          <w:p w14:paraId="3ADFD513" w14:textId="350BD0B4" w:rsidR="0048699B" w:rsidRPr="00215313" w:rsidRDefault="0048699B" w:rsidP="00215313">
            <w:pPr>
              <w:spacing w:after="0" w:line="240" w:lineRule="auto"/>
              <w:textAlignment w:val="baseline"/>
              <w:rPr>
                <w:rFonts w:ascii="Calibri" w:eastAsia="Times New Roman" w:hAnsi="Calibri" w:cs="Calibri"/>
              </w:rPr>
            </w:pPr>
          </w:p>
        </w:tc>
        <w:tc>
          <w:tcPr>
            <w:tcW w:w="746" w:type="dxa"/>
            <w:tcBorders>
              <w:top w:val="single" w:sz="6" w:space="0" w:color="auto"/>
              <w:left w:val="single" w:sz="6" w:space="0" w:color="auto"/>
              <w:bottom w:val="single" w:sz="6" w:space="0" w:color="auto"/>
              <w:right w:val="single" w:sz="6" w:space="0" w:color="auto"/>
            </w:tcBorders>
            <w:shd w:val="clear" w:color="auto" w:fill="auto"/>
          </w:tcPr>
          <w:p w14:paraId="37FE1132" w14:textId="77777777" w:rsidR="0048699B" w:rsidRPr="00215313" w:rsidRDefault="0048699B" w:rsidP="00215313">
            <w:pPr>
              <w:spacing w:after="0" w:line="240" w:lineRule="auto"/>
              <w:textAlignment w:val="baseline"/>
              <w:rPr>
                <w:rFonts w:ascii="Calibri" w:eastAsia="Times New Roman" w:hAnsi="Calibri" w:cs="Calibri"/>
              </w:rPr>
            </w:pPr>
          </w:p>
        </w:tc>
        <w:tc>
          <w:tcPr>
            <w:tcW w:w="2177" w:type="dxa"/>
            <w:tcBorders>
              <w:top w:val="single" w:sz="6" w:space="0" w:color="auto"/>
              <w:left w:val="single" w:sz="6" w:space="0" w:color="auto"/>
              <w:bottom w:val="single" w:sz="6" w:space="0" w:color="auto"/>
              <w:right w:val="single" w:sz="6" w:space="0" w:color="auto"/>
            </w:tcBorders>
            <w:shd w:val="clear" w:color="auto" w:fill="auto"/>
          </w:tcPr>
          <w:p w14:paraId="657878DE" w14:textId="77777777" w:rsidR="0048699B" w:rsidRPr="004E431B" w:rsidRDefault="0048699B" w:rsidP="00215313">
            <w:pPr>
              <w:spacing w:after="0" w:line="240" w:lineRule="auto"/>
              <w:textAlignment w:val="baseline"/>
              <w:rPr>
                <w:rFonts w:ascii="Calibri" w:eastAsia="Times New Roman" w:hAnsi="Calibri" w:cs="Calibri"/>
                <w:highlight w:val="magenta"/>
              </w:rPr>
            </w:pPr>
            <w:r w:rsidRPr="004E431B">
              <w:rPr>
                <w:rFonts w:ascii="Calibri" w:eastAsia="Times New Roman" w:hAnsi="Calibri" w:cs="Calibri"/>
                <w:highlight w:val="magenta"/>
              </w:rPr>
              <w:t xml:space="preserve">Needs Additional </w:t>
            </w:r>
            <w:proofErr w:type="gramStart"/>
            <w:r w:rsidRPr="004E431B">
              <w:rPr>
                <w:rFonts w:ascii="Calibri" w:eastAsia="Times New Roman" w:hAnsi="Calibri" w:cs="Calibri"/>
                <w:highlight w:val="magenta"/>
              </w:rPr>
              <w:t>focus</w:t>
            </w:r>
            <w:proofErr w:type="gramEnd"/>
          </w:p>
          <w:p w14:paraId="03553FB3" w14:textId="77777777" w:rsidR="0048699B" w:rsidRPr="004E431B" w:rsidRDefault="0048699B" w:rsidP="00215313">
            <w:pPr>
              <w:spacing w:after="0" w:line="240" w:lineRule="auto"/>
              <w:textAlignment w:val="baseline"/>
              <w:rPr>
                <w:rFonts w:ascii="Calibri" w:eastAsia="Times New Roman" w:hAnsi="Calibri" w:cs="Calibri"/>
                <w:highlight w:val="magenta"/>
              </w:rPr>
            </w:pPr>
            <w:r w:rsidRPr="004E431B">
              <w:rPr>
                <w:rFonts w:ascii="Calibri" w:eastAsia="Times New Roman" w:hAnsi="Calibri" w:cs="Calibri"/>
                <w:highlight w:val="magenta"/>
              </w:rPr>
              <w:t>Actions will include:</w:t>
            </w:r>
          </w:p>
          <w:p w14:paraId="106BA9F4" w14:textId="77777777" w:rsidR="0048699B" w:rsidRPr="004E431B" w:rsidRDefault="0048699B">
            <w:pPr>
              <w:pStyle w:val="ListParagraph"/>
              <w:numPr>
                <w:ilvl w:val="0"/>
                <w:numId w:val="83"/>
              </w:numPr>
              <w:spacing w:after="0" w:line="240" w:lineRule="auto"/>
              <w:textAlignment w:val="baseline"/>
              <w:rPr>
                <w:rFonts w:ascii="Calibri" w:eastAsia="Times New Roman" w:hAnsi="Calibri" w:cs="Calibri"/>
                <w:highlight w:val="magenta"/>
              </w:rPr>
            </w:pPr>
            <w:r w:rsidRPr="004E431B">
              <w:rPr>
                <w:rFonts w:ascii="Calibri" w:eastAsia="Times New Roman" w:hAnsi="Calibri" w:cs="Calibri"/>
                <w:highlight w:val="magenta"/>
              </w:rPr>
              <w:t xml:space="preserve">Work with Gender Equity Center to bring Bystander Intervention programs for undergraduate </w:t>
            </w:r>
            <w:proofErr w:type="gramStart"/>
            <w:r w:rsidRPr="004E431B">
              <w:rPr>
                <w:rFonts w:ascii="Calibri" w:eastAsia="Times New Roman" w:hAnsi="Calibri" w:cs="Calibri"/>
                <w:highlight w:val="magenta"/>
              </w:rPr>
              <w:t>students</w:t>
            </w:r>
            <w:proofErr w:type="gramEnd"/>
          </w:p>
          <w:p w14:paraId="08A7136D" w14:textId="5F01D021" w:rsidR="0048699B" w:rsidRPr="004E431B" w:rsidRDefault="0048699B">
            <w:pPr>
              <w:pStyle w:val="ListParagraph"/>
              <w:numPr>
                <w:ilvl w:val="0"/>
                <w:numId w:val="83"/>
              </w:numPr>
              <w:spacing w:after="0" w:line="240" w:lineRule="auto"/>
              <w:textAlignment w:val="baseline"/>
              <w:rPr>
                <w:rFonts w:ascii="Calibri" w:eastAsia="Times New Roman" w:hAnsi="Calibri" w:cs="Calibri"/>
                <w:highlight w:val="magenta"/>
              </w:rPr>
            </w:pPr>
            <w:r w:rsidRPr="004E431B">
              <w:rPr>
                <w:rFonts w:ascii="Calibri" w:eastAsia="Times New Roman" w:hAnsi="Calibri" w:cs="Calibri"/>
                <w:highlight w:val="magenta"/>
              </w:rPr>
              <w:t xml:space="preserve">Develop mechanism for offering Bystander Intervention programs </w:t>
            </w:r>
            <w:proofErr w:type="gramStart"/>
            <w:r w:rsidRPr="004E431B">
              <w:rPr>
                <w:rFonts w:ascii="Calibri" w:eastAsia="Times New Roman" w:hAnsi="Calibri" w:cs="Calibri"/>
                <w:highlight w:val="magenta"/>
              </w:rPr>
              <w:t>regularly</w:t>
            </w:r>
            <w:proofErr w:type="gramEnd"/>
          </w:p>
          <w:p w14:paraId="53AD9367" w14:textId="77777777" w:rsidR="0048699B" w:rsidRPr="00B432A8" w:rsidRDefault="0048699B">
            <w:pPr>
              <w:pStyle w:val="ListParagraph"/>
              <w:numPr>
                <w:ilvl w:val="0"/>
                <w:numId w:val="83"/>
              </w:numPr>
              <w:spacing w:after="0" w:line="240" w:lineRule="auto"/>
              <w:textAlignment w:val="baseline"/>
              <w:rPr>
                <w:rFonts w:eastAsia="Times New Roman" w:cstheme="minorHAnsi"/>
                <w:highlight w:val="magenta"/>
              </w:rPr>
            </w:pPr>
            <w:r w:rsidRPr="004E431B">
              <w:rPr>
                <w:rFonts w:eastAsia="Times New Roman" w:cstheme="minorHAnsi"/>
                <w:highlight w:val="magenta"/>
              </w:rPr>
              <w:t xml:space="preserve">WEMS, MEMS, </w:t>
            </w:r>
            <w:proofErr w:type="spellStart"/>
            <w:r w:rsidRPr="004E431B">
              <w:rPr>
                <w:rFonts w:eastAsia="Times New Roman" w:cstheme="minorHAnsi"/>
                <w:highlight w:val="magenta"/>
              </w:rPr>
              <w:t>StuCo</w:t>
            </w:r>
            <w:proofErr w:type="spellEnd"/>
            <w:r w:rsidRPr="004E431B">
              <w:rPr>
                <w:rFonts w:eastAsia="Times New Roman" w:cstheme="minorHAnsi"/>
                <w:highlight w:val="magenta"/>
              </w:rPr>
              <w:t xml:space="preserve"> programming to decrease sexual assault risk within Red Zone of Danger</w:t>
            </w:r>
          </w:p>
          <w:p w14:paraId="33EADEB9" w14:textId="3AFE4097" w:rsidR="0048699B" w:rsidRPr="007C491D" w:rsidRDefault="0048699B" w:rsidP="007C491D">
            <w:pPr>
              <w:pStyle w:val="ListParagraph"/>
              <w:numPr>
                <w:ilvl w:val="0"/>
                <w:numId w:val="83"/>
              </w:numPr>
              <w:spacing w:after="0" w:line="240" w:lineRule="auto"/>
              <w:textAlignment w:val="baseline"/>
              <w:rPr>
                <w:rFonts w:eastAsia="Times New Roman" w:cstheme="minorHAnsi"/>
                <w:highlight w:val="magenta"/>
              </w:rPr>
            </w:pPr>
            <w:r w:rsidRPr="00B432A8">
              <w:rPr>
                <w:rFonts w:eastAsia="Times New Roman" w:cstheme="minorHAnsi"/>
                <w:highlight w:val="magenta"/>
              </w:rPr>
              <w:t>Programming to EMS undergraduate student body.</w:t>
            </w:r>
          </w:p>
          <w:p w14:paraId="28E67618" w14:textId="3F325301" w:rsidR="0048699B" w:rsidRPr="00001D84" w:rsidRDefault="0048699B" w:rsidP="008D6AF8">
            <w:pPr>
              <w:pStyle w:val="ListParagraph"/>
              <w:spacing w:after="0" w:line="240" w:lineRule="auto"/>
              <w:ind w:left="360"/>
              <w:textAlignment w:val="baseline"/>
              <w:rPr>
                <w:rFonts w:ascii="Calibri" w:eastAsia="Times New Roman" w:hAnsi="Calibri" w:cs="Calibri"/>
              </w:rPr>
            </w:pPr>
          </w:p>
        </w:tc>
      </w:tr>
      <w:tr w:rsidR="000C45F7" w:rsidRPr="00215313" w14:paraId="47AFFB93" w14:textId="77777777" w:rsidTr="0623A7DA">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61282E8C"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1.6 </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5D8EA2E6" w14:textId="77777777" w:rsidR="0048699B" w:rsidRPr="00322448" w:rsidRDefault="0048699B" w:rsidP="00215313">
            <w:pPr>
              <w:spacing w:after="0" w:line="240" w:lineRule="auto"/>
              <w:textAlignment w:val="baseline"/>
              <w:rPr>
                <w:rFonts w:ascii="Times New Roman" w:eastAsia="Times New Roman" w:hAnsi="Times New Roman" w:cs="Times New Roman"/>
                <w:sz w:val="24"/>
                <w:szCs w:val="24"/>
                <w:highlight w:val="cyan"/>
              </w:rPr>
            </w:pPr>
            <w:r w:rsidRPr="00322448">
              <w:rPr>
                <w:rFonts w:ascii="Calibri" w:eastAsia="Times New Roman" w:hAnsi="Calibri" w:cs="Calibri"/>
                <w:highlight w:val="cyan"/>
              </w:rPr>
              <w:t>Increase numbers in underrepresented groups, particularly faculty; hire faculty of color in cohorts to increase retention. </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440C3CED"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2–3 </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248A351A"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FAC, FTFAC, EMS HR, ADEE, department  </w:t>
            </w:r>
          </w:p>
          <w:p w14:paraId="6523FA96"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heads/institute directors </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30514C05"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Departmental collaboration, funding for cluster hires </w:t>
            </w:r>
          </w:p>
          <w:p w14:paraId="39DE3B80"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p w14:paraId="1D9D759E"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xml:space="preserve">Incorporate recommendations from “Towards an Equitable and Inclusive Penn State: Paths to Leadership and Success for Women and Marginalized Groups” white paper (from Wendy Hanna-Rose and </w:t>
            </w:r>
            <w:proofErr w:type="spellStart"/>
            <w:r w:rsidRPr="00215313">
              <w:rPr>
                <w:rFonts w:ascii="Calibri" w:eastAsia="Times New Roman" w:hAnsi="Calibri" w:cs="Calibri"/>
              </w:rPr>
              <w:t>Zoubeida</w:t>
            </w:r>
            <w:proofErr w:type="spellEnd"/>
            <w:r w:rsidRPr="00215313">
              <w:rPr>
                <w:rFonts w:ascii="Calibri" w:eastAsia="Times New Roman" w:hAnsi="Calibri" w:cs="Calibri"/>
              </w:rPr>
              <w:t xml:space="preserve"> </w:t>
            </w:r>
            <w:proofErr w:type="spellStart"/>
            <w:r w:rsidRPr="00215313">
              <w:rPr>
                <w:rFonts w:ascii="Calibri" w:eastAsia="Times New Roman" w:hAnsi="Calibri" w:cs="Calibri"/>
              </w:rPr>
              <w:t>Ounaies</w:t>
            </w:r>
            <w:proofErr w:type="spellEnd"/>
            <w:r w:rsidRPr="00215313">
              <w:rPr>
                <w:rFonts w:ascii="Calibri" w:eastAsia="Times New Roman" w:hAnsi="Calibri" w:cs="Calibri"/>
              </w:rPr>
              <w:t>): </w:t>
            </w:r>
          </w:p>
          <w:p w14:paraId="3CB5F941" w14:textId="77777777" w:rsidR="0048699B" w:rsidRPr="00215313" w:rsidRDefault="0048699B">
            <w:pPr>
              <w:numPr>
                <w:ilvl w:val="0"/>
                <w:numId w:val="10"/>
              </w:numPr>
              <w:spacing w:after="0" w:line="240" w:lineRule="auto"/>
              <w:ind w:left="0" w:firstLine="0"/>
              <w:textAlignment w:val="baseline"/>
              <w:rPr>
                <w:rFonts w:ascii="Calibri" w:eastAsia="Times New Roman" w:hAnsi="Calibri" w:cs="Calibri"/>
              </w:rPr>
            </w:pPr>
            <w:r w:rsidRPr="124853A2">
              <w:rPr>
                <w:rFonts w:ascii="Calibri" w:eastAsia="Times New Roman" w:hAnsi="Calibri" w:cs="Calibri"/>
              </w:rPr>
              <w:t>Continue support of and participation in “Changing the Future for Penn State Women in STEM” leadership/peer mentoring program for women and URM faculty </w:t>
            </w:r>
          </w:p>
          <w:p w14:paraId="2C27F7B3" w14:textId="77777777" w:rsidR="0048699B" w:rsidRPr="00215313" w:rsidRDefault="0048699B">
            <w:pPr>
              <w:numPr>
                <w:ilvl w:val="0"/>
                <w:numId w:val="10"/>
              </w:numPr>
              <w:spacing w:after="0" w:line="240" w:lineRule="auto"/>
              <w:ind w:left="0" w:firstLine="0"/>
              <w:textAlignment w:val="baseline"/>
              <w:rPr>
                <w:rFonts w:ascii="Calibri" w:eastAsia="Times New Roman" w:hAnsi="Calibri" w:cs="Calibri"/>
              </w:rPr>
            </w:pPr>
            <w:r w:rsidRPr="124853A2">
              <w:rPr>
                <w:rFonts w:ascii="Calibri" w:eastAsia="Times New Roman" w:hAnsi="Calibri" w:cs="Calibri"/>
              </w:rPr>
              <w:t xml:space="preserve">Explore ways to provide women and URM faculty with opportunities to explore administrative leadership </w:t>
            </w:r>
            <w:proofErr w:type="gramStart"/>
            <w:r w:rsidRPr="124853A2">
              <w:rPr>
                <w:rFonts w:ascii="Calibri" w:eastAsia="Times New Roman" w:hAnsi="Calibri" w:cs="Calibri"/>
              </w:rPr>
              <w:t>roles</w:t>
            </w:r>
            <w:proofErr w:type="gramEnd"/>
            <w:r w:rsidRPr="124853A2">
              <w:rPr>
                <w:rFonts w:ascii="Calibri" w:eastAsia="Times New Roman" w:hAnsi="Calibri" w:cs="Calibri"/>
              </w:rPr>
              <w:t> </w:t>
            </w:r>
          </w:p>
          <w:p w14:paraId="145653A4" w14:textId="77777777" w:rsidR="0048699B" w:rsidRPr="00215313" w:rsidRDefault="0048699B">
            <w:pPr>
              <w:numPr>
                <w:ilvl w:val="0"/>
                <w:numId w:val="10"/>
              </w:numPr>
              <w:spacing w:after="0" w:line="240" w:lineRule="auto"/>
              <w:ind w:left="0" w:firstLine="0"/>
              <w:textAlignment w:val="baseline"/>
              <w:rPr>
                <w:rFonts w:ascii="Calibri" w:eastAsia="Times New Roman" w:hAnsi="Calibri" w:cs="Calibri"/>
              </w:rPr>
            </w:pPr>
            <w:r w:rsidRPr="124853A2">
              <w:rPr>
                <w:rFonts w:ascii="Calibri" w:eastAsia="Times New Roman" w:hAnsi="Calibri" w:cs="Calibri"/>
              </w:rPr>
              <w:t>Develop report cards tracking progress in increasing and supporting women and URM faculty. Suggested data include: </w:t>
            </w:r>
          </w:p>
          <w:p w14:paraId="4ED3643D" w14:textId="77777777" w:rsidR="0048699B" w:rsidRPr="00215313" w:rsidRDefault="0048699B">
            <w:pPr>
              <w:numPr>
                <w:ilvl w:val="0"/>
                <w:numId w:val="11"/>
              </w:numPr>
              <w:spacing w:after="0" w:line="240" w:lineRule="auto"/>
              <w:ind w:left="0" w:firstLine="0"/>
              <w:textAlignment w:val="baseline"/>
              <w:rPr>
                <w:rFonts w:ascii="Calibri" w:eastAsia="Times New Roman" w:hAnsi="Calibri" w:cs="Calibri"/>
              </w:rPr>
            </w:pPr>
            <w:r w:rsidRPr="124853A2">
              <w:rPr>
                <w:rFonts w:ascii="Calibri" w:eastAsia="Times New Roman" w:hAnsi="Calibri" w:cs="Calibri"/>
              </w:rPr>
              <w:t xml:space="preserve"> Number and percentage of female and URM </w:t>
            </w:r>
            <w:proofErr w:type="gramStart"/>
            <w:r w:rsidRPr="124853A2">
              <w:rPr>
                <w:rFonts w:ascii="Calibri" w:eastAsia="Times New Roman" w:hAnsi="Calibri" w:cs="Calibri"/>
              </w:rPr>
              <w:t>faculty</w:t>
            </w:r>
            <w:proofErr w:type="gramEnd"/>
            <w:r w:rsidRPr="124853A2">
              <w:rPr>
                <w:rFonts w:ascii="Calibri" w:eastAsia="Times New Roman" w:hAnsi="Calibri" w:cs="Calibri"/>
              </w:rPr>
              <w:t> </w:t>
            </w:r>
          </w:p>
          <w:p w14:paraId="1EB951B4" w14:textId="77777777" w:rsidR="0048699B" w:rsidRPr="00215313" w:rsidRDefault="0048699B">
            <w:pPr>
              <w:numPr>
                <w:ilvl w:val="0"/>
                <w:numId w:val="11"/>
              </w:numPr>
              <w:spacing w:after="0" w:line="240" w:lineRule="auto"/>
              <w:ind w:left="0" w:firstLine="0"/>
              <w:textAlignment w:val="baseline"/>
              <w:rPr>
                <w:rFonts w:ascii="Calibri" w:eastAsia="Times New Roman" w:hAnsi="Calibri" w:cs="Calibri"/>
              </w:rPr>
            </w:pPr>
            <w:r w:rsidRPr="124853A2">
              <w:rPr>
                <w:rFonts w:ascii="Calibri" w:eastAsia="Times New Roman" w:hAnsi="Calibri" w:cs="Calibri"/>
              </w:rPr>
              <w:t>Time in rank by gender and race/ethnicity </w:t>
            </w:r>
          </w:p>
          <w:p w14:paraId="46801C30" w14:textId="77777777" w:rsidR="0048699B" w:rsidRPr="00215313" w:rsidRDefault="0048699B">
            <w:pPr>
              <w:numPr>
                <w:ilvl w:val="0"/>
                <w:numId w:val="11"/>
              </w:numPr>
              <w:spacing w:after="0" w:line="240" w:lineRule="auto"/>
              <w:ind w:left="0" w:firstLine="0"/>
              <w:textAlignment w:val="baseline"/>
              <w:rPr>
                <w:rFonts w:ascii="Calibri" w:eastAsia="Times New Roman" w:hAnsi="Calibri" w:cs="Calibri"/>
              </w:rPr>
            </w:pPr>
            <w:r w:rsidRPr="124853A2">
              <w:rPr>
                <w:rFonts w:ascii="Calibri" w:eastAsia="Times New Roman" w:hAnsi="Calibri" w:cs="Calibri"/>
              </w:rPr>
              <w:t xml:space="preserve">Number and percentage of women and URM faculty in leadership </w:t>
            </w:r>
            <w:proofErr w:type="gramStart"/>
            <w:r w:rsidRPr="124853A2">
              <w:rPr>
                <w:rFonts w:ascii="Calibri" w:eastAsia="Times New Roman" w:hAnsi="Calibri" w:cs="Calibri"/>
              </w:rPr>
              <w:t>positions</w:t>
            </w:r>
            <w:proofErr w:type="gramEnd"/>
            <w:r w:rsidRPr="124853A2">
              <w:rPr>
                <w:rFonts w:ascii="Calibri" w:eastAsia="Times New Roman" w:hAnsi="Calibri" w:cs="Calibri"/>
              </w:rPr>
              <w:t> </w:t>
            </w:r>
          </w:p>
          <w:p w14:paraId="3BC64750" w14:textId="77777777" w:rsidR="0048699B" w:rsidRPr="00215313" w:rsidRDefault="0048699B">
            <w:pPr>
              <w:numPr>
                <w:ilvl w:val="0"/>
                <w:numId w:val="11"/>
              </w:numPr>
              <w:spacing w:after="0" w:line="240" w:lineRule="auto"/>
              <w:ind w:left="0" w:firstLine="0"/>
              <w:textAlignment w:val="baseline"/>
              <w:rPr>
                <w:rFonts w:ascii="Calibri" w:eastAsia="Times New Roman" w:hAnsi="Calibri" w:cs="Calibri"/>
              </w:rPr>
            </w:pPr>
            <w:r w:rsidRPr="124853A2">
              <w:rPr>
                <w:rFonts w:ascii="Calibri" w:eastAsia="Times New Roman" w:hAnsi="Calibri" w:cs="Calibri"/>
              </w:rPr>
              <w:t>Women and URM faculty participation in mentoring programs </w:t>
            </w:r>
          </w:p>
          <w:p w14:paraId="40AA94CA" w14:textId="77777777" w:rsidR="0048699B" w:rsidRPr="00215313" w:rsidRDefault="0048699B">
            <w:pPr>
              <w:numPr>
                <w:ilvl w:val="0"/>
                <w:numId w:val="11"/>
              </w:numPr>
              <w:spacing w:after="0" w:line="240" w:lineRule="auto"/>
              <w:ind w:left="0" w:firstLine="0"/>
              <w:textAlignment w:val="baseline"/>
              <w:rPr>
                <w:rFonts w:ascii="Calibri" w:eastAsia="Times New Roman" w:hAnsi="Calibri" w:cs="Calibri"/>
              </w:rPr>
            </w:pPr>
            <w:r w:rsidRPr="124853A2">
              <w:rPr>
                <w:rFonts w:ascii="Calibri" w:eastAsia="Times New Roman" w:hAnsi="Calibri" w:cs="Calibri"/>
              </w:rPr>
              <w:t>Diversity initiatives and improvement plans </w:t>
            </w:r>
          </w:p>
          <w:p w14:paraId="6B1AE338" w14:textId="77777777" w:rsidR="0048699B" w:rsidRPr="00215313" w:rsidRDefault="0048699B">
            <w:pPr>
              <w:numPr>
                <w:ilvl w:val="0"/>
                <w:numId w:val="12"/>
              </w:numPr>
              <w:spacing w:after="0" w:line="240" w:lineRule="auto"/>
              <w:ind w:left="0" w:firstLine="0"/>
              <w:textAlignment w:val="baseline"/>
              <w:rPr>
                <w:rFonts w:ascii="Calibri" w:eastAsia="Times New Roman" w:hAnsi="Calibri" w:cs="Calibri"/>
              </w:rPr>
            </w:pPr>
            <w:r w:rsidRPr="124853A2">
              <w:rPr>
                <w:rFonts w:ascii="Calibri" w:eastAsia="Times New Roman" w:hAnsi="Calibri" w:cs="Calibri"/>
              </w:rPr>
              <w:t xml:space="preserve">Develop social accountability for </w:t>
            </w:r>
            <w:proofErr w:type="gramStart"/>
            <w:r w:rsidRPr="124853A2">
              <w:rPr>
                <w:rFonts w:ascii="Calibri" w:eastAsia="Times New Roman" w:hAnsi="Calibri" w:cs="Calibri"/>
              </w:rPr>
              <w:t>progress</w:t>
            </w:r>
            <w:proofErr w:type="gramEnd"/>
            <w:r w:rsidRPr="124853A2">
              <w:rPr>
                <w:rFonts w:ascii="Calibri" w:eastAsia="Times New Roman" w:hAnsi="Calibri" w:cs="Calibri"/>
              </w:rPr>
              <w:t> </w:t>
            </w:r>
          </w:p>
          <w:p w14:paraId="018BD362" w14:textId="77777777" w:rsidR="0048699B" w:rsidRPr="00215313" w:rsidRDefault="0048699B">
            <w:pPr>
              <w:numPr>
                <w:ilvl w:val="0"/>
                <w:numId w:val="12"/>
              </w:numPr>
              <w:spacing w:after="0" w:line="240" w:lineRule="auto"/>
              <w:ind w:left="0" w:firstLine="0"/>
              <w:textAlignment w:val="baseline"/>
              <w:rPr>
                <w:rFonts w:ascii="Calibri" w:eastAsia="Times New Roman" w:hAnsi="Calibri" w:cs="Calibri"/>
              </w:rPr>
            </w:pPr>
            <w:r w:rsidRPr="124853A2">
              <w:rPr>
                <w:rFonts w:ascii="Calibri" w:eastAsia="Times New Roman" w:hAnsi="Calibri" w:cs="Calibri"/>
              </w:rPr>
              <w:t xml:space="preserve">Seek funding for endowed chairs for women and URM </w:t>
            </w:r>
            <w:proofErr w:type="gramStart"/>
            <w:r w:rsidRPr="124853A2">
              <w:rPr>
                <w:rFonts w:ascii="Calibri" w:eastAsia="Times New Roman" w:hAnsi="Calibri" w:cs="Calibri"/>
              </w:rPr>
              <w:t>faculty</w:t>
            </w:r>
            <w:proofErr w:type="gramEnd"/>
            <w:r w:rsidRPr="124853A2">
              <w:rPr>
                <w:rFonts w:ascii="Calibri" w:eastAsia="Times New Roman" w:hAnsi="Calibri" w:cs="Calibri"/>
              </w:rPr>
              <w:t> </w:t>
            </w:r>
          </w:p>
          <w:p w14:paraId="6C3909C6" w14:textId="77777777" w:rsidR="0048699B" w:rsidRPr="00215313" w:rsidRDefault="0048699B">
            <w:pPr>
              <w:numPr>
                <w:ilvl w:val="0"/>
                <w:numId w:val="12"/>
              </w:numPr>
              <w:spacing w:after="0" w:line="240" w:lineRule="auto"/>
              <w:ind w:left="0" w:firstLine="0"/>
              <w:textAlignment w:val="baseline"/>
              <w:rPr>
                <w:rFonts w:ascii="Calibri" w:eastAsia="Times New Roman" w:hAnsi="Calibri" w:cs="Calibri"/>
              </w:rPr>
            </w:pPr>
            <w:r w:rsidRPr="124853A2">
              <w:rPr>
                <w:rFonts w:ascii="Calibri" w:eastAsia="Times New Roman" w:hAnsi="Calibri" w:cs="Calibri"/>
              </w:rPr>
              <w:t xml:space="preserve">Engage EMS faculty to develop </w:t>
            </w:r>
            <w:proofErr w:type="gramStart"/>
            <w:r w:rsidRPr="124853A2">
              <w:rPr>
                <w:rFonts w:ascii="Calibri" w:eastAsia="Times New Roman" w:hAnsi="Calibri" w:cs="Calibri"/>
              </w:rPr>
              <w:t>solutions</w:t>
            </w:r>
            <w:proofErr w:type="gramEnd"/>
            <w:r w:rsidRPr="124853A2">
              <w:rPr>
                <w:rFonts w:ascii="Calibri" w:eastAsia="Times New Roman" w:hAnsi="Calibri" w:cs="Calibri"/>
              </w:rPr>
              <w:t> </w:t>
            </w:r>
          </w:p>
          <w:p w14:paraId="6338F374"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Allocate funding as needed. </w:t>
            </w:r>
          </w:p>
          <w:p w14:paraId="1AE09E8E"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362F7944"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Complete/Ongoing: </w:t>
            </w:r>
          </w:p>
          <w:p w14:paraId="564BEAB6" w14:textId="77777777" w:rsidR="0048699B" w:rsidRPr="00215313" w:rsidRDefault="0048699B">
            <w:pPr>
              <w:numPr>
                <w:ilvl w:val="0"/>
                <w:numId w:val="13"/>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EMS HR worked with our central HR Recruiter to obtain better tracking of what publications/websites seem to attract the most diverse candidate pools for our postings. </w:t>
            </w:r>
          </w:p>
          <w:p w14:paraId="39782D1F" w14:textId="28771E11" w:rsidR="0048699B" w:rsidRPr="00215313" w:rsidRDefault="0048699B">
            <w:pPr>
              <w:numPr>
                <w:ilvl w:val="0"/>
                <w:numId w:val="13"/>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Faculty Diversity ad hoc group formed; hiring proposal accepted by Dean; improvements to job post language; making candidate materials available to all who are involved in the selection process; additional recommendations and hiring process questionnaire presented (fall 2021). </w:t>
            </w:r>
          </w:p>
          <w:p w14:paraId="5267D268" w14:textId="77777777" w:rsidR="0048699B" w:rsidRPr="00215313" w:rsidRDefault="0048699B">
            <w:pPr>
              <w:numPr>
                <w:ilvl w:val="0"/>
                <w:numId w:val="13"/>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Participation in the “Changing the Future” program has been operationalized. EMS was a foundational participant (2019) and has participated for each cohort year. (As of Fall 2021, we have had a total of 11 participants for the first 3 cohort years). We have allocated line-item support for up to four participants per cohort. </w:t>
            </w:r>
          </w:p>
          <w:p w14:paraId="73FFB8F1" w14:textId="77777777" w:rsidR="0048699B" w:rsidRPr="00215313" w:rsidRDefault="0048699B">
            <w:pPr>
              <w:numPr>
                <w:ilvl w:val="0"/>
                <w:numId w:val="13"/>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 xml:space="preserve">EESI has made investments in bringing new, diverse faculty members into </w:t>
            </w:r>
            <w:proofErr w:type="gramStart"/>
            <w:r w:rsidRPr="124853A2">
              <w:rPr>
                <w:rFonts w:ascii="Calibri" w:eastAsia="Times New Roman" w:hAnsi="Calibri" w:cs="Calibri"/>
              </w:rPr>
              <w:t>EMS</w:t>
            </w:r>
            <w:proofErr w:type="gramEnd"/>
            <w:r w:rsidRPr="124853A2">
              <w:rPr>
                <w:rFonts w:ascii="Calibri" w:eastAsia="Times New Roman" w:hAnsi="Calibri" w:cs="Calibri"/>
              </w:rPr>
              <w:t> </w:t>
            </w:r>
          </w:p>
          <w:p w14:paraId="3466FB99" w14:textId="1066FF74" w:rsidR="0048699B" w:rsidRPr="00215313" w:rsidRDefault="0048699B">
            <w:pPr>
              <w:numPr>
                <w:ilvl w:val="0"/>
                <w:numId w:val="13"/>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 xml:space="preserve">EESI Environmental Scholars program is meant to diversify grad students: </w:t>
            </w:r>
            <w:hyperlink r:id="rId22">
              <w:r w:rsidRPr="124853A2">
                <w:rPr>
                  <w:rFonts w:ascii="Calibri" w:eastAsia="Times New Roman" w:hAnsi="Calibri" w:cs="Calibri"/>
                  <w:color w:val="0563C1"/>
                  <w:u w:val="single"/>
                </w:rPr>
                <w:t>https://www.eesi.psu.edu/research/research-funding/research-eesi-environmental-scholars</w:t>
              </w:r>
            </w:hyperlink>
            <w:r w:rsidRPr="124853A2">
              <w:rPr>
                <w:rFonts w:ascii="Calibri" w:eastAsia="Times New Roman" w:hAnsi="Calibri" w:cs="Calibri"/>
              </w:rPr>
              <w:t>; as of Spring 2021, three of the four most recent scholars are women, one is Asian. The Fall 2022 cohort includes six women. Programming for the scholars has included career path presentations from women scholars and from scientists outside of the academy, as well as work-in-progress workshops, and opportunities to present their research in remote and in-person fora. </w:t>
            </w:r>
          </w:p>
          <w:p w14:paraId="6DCEF4C5" w14:textId="77777777" w:rsidR="0048699B" w:rsidRPr="00215313" w:rsidRDefault="0048699B">
            <w:pPr>
              <w:numPr>
                <w:ilvl w:val="0"/>
                <w:numId w:val="13"/>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color w:val="000000" w:themeColor="text1"/>
              </w:rPr>
              <w:t>In Fall 2021, in collaboration with the Equal Opportunity Planning Committee (EOPC), EME established a new seminar series, “Celebrating Women in Energy and Water Research.” The series aims at: (i) highlighting research contributions of successful women scientists, (ii) engaging female students/postdocs and encouraging them to pursue research careers, and (iii) providing an opportunity for faculty to establish and expand their professional network and mentoring relationships. Seminar attendance is being opened to students in all EMS departments. The series is continuing into 2022-23 with plans to advertise to the other EMS departments.  </w:t>
            </w:r>
          </w:p>
          <w:p w14:paraId="379121C1" w14:textId="77777777" w:rsidR="0048699B" w:rsidRPr="00444CB5" w:rsidRDefault="0048699B">
            <w:pPr>
              <w:numPr>
                <w:ilvl w:val="0"/>
                <w:numId w:val="13"/>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color w:val="000000" w:themeColor="text1"/>
              </w:rPr>
              <w:t>In Fall 2021, the EME Associate Head for DEI and a fixed-term faculty member participated in the 2021 SACNAS (Society for the Advancement of Chicanos/Hispanics and Native Americans in Science) virtual conference. The abstract book of undergraduate and graduate student presentations was shared with faculty to help them identify potential candidates for their research group and establish connections with URM students. </w:t>
            </w:r>
          </w:p>
          <w:p w14:paraId="55C8AA13" w14:textId="32A7A162" w:rsidR="0048699B" w:rsidRPr="00444CB5" w:rsidRDefault="0048699B">
            <w:pPr>
              <w:numPr>
                <w:ilvl w:val="0"/>
                <w:numId w:val="13"/>
              </w:numPr>
              <w:spacing w:after="0" w:line="240" w:lineRule="auto"/>
              <w:ind w:left="180" w:firstLine="0"/>
              <w:textAlignment w:val="baseline"/>
              <w:rPr>
                <w:rFonts w:eastAsia="Times New Roman"/>
              </w:rPr>
            </w:pPr>
            <w:proofErr w:type="gramStart"/>
            <w:r w:rsidRPr="00EB6232">
              <w:rPr>
                <w:rFonts w:ascii="Calibri" w:eastAsia="Times New Roman" w:hAnsi="Calibri" w:cs="Calibri"/>
              </w:rPr>
              <w:t>Department</w:t>
            </w:r>
            <w:proofErr w:type="gramEnd"/>
            <w:r w:rsidRPr="00EB6232">
              <w:rPr>
                <w:rFonts w:ascii="Calibri" w:eastAsia="Times New Roman" w:hAnsi="Calibri" w:cs="Calibri"/>
              </w:rPr>
              <w:t xml:space="preserve"> of Geography reevaluated its criteria for graduate students and admitted the most diverse graduate class in the history of the department. The department adopted a rubric which assigns a numeric value from 0 (Insufficient) to 4 (Excellent) for each category and indicates each applicant’s potential contribution toward the department’s DEI goals. (Fall 2021</w:t>
            </w:r>
          </w:p>
          <w:p w14:paraId="0E318741" w14:textId="7055829C" w:rsidR="0048699B" w:rsidRPr="00215313" w:rsidRDefault="0048699B">
            <w:pPr>
              <w:numPr>
                <w:ilvl w:val="0"/>
                <w:numId w:val="13"/>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color w:val="000000" w:themeColor="text1"/>
              </w:rPr>
              <w:t>Associate Head of DEI in Geography participated in the Women of EMS panel session.  </w:t>
            </w:r>
          </w:p>
          <w:p w14:paraId="1D1E6EC1" w14:textId="77777777" w:rsidR="0048699B" w:rsidRPr="00215313" w:rsidRDefault="0048699B">
            <w:pPr>
              <w:numPr>
                <w:ilvl w:val="0"/>
                <w:numId w:val="13"/>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color w:val="000000" w:themeColor="text1"/>
              </w:rPr>
              <w:t xml:space="preserve">46% of the </w:t>
            </w:r>
            <w:proofErr w:type="gramStart"/>
            <w:r w:rsidRPr="124853A2">
              <w:rPr>
                <w:rFonts w:ascii="Calibri" w:eastAsia="Times New Roman" w:hAnsi="Calibri" w:cs="Calibri"/>
                <w:color w:val="000000" w:themeColor="text1"/>
              </w:rPr>
              <w:t>Geography</w:t>
            </w:r>
            <w:proofErr w:type="gramEnd"/>
            <w:r w:rsidRPr="124853A2">
              <w:rPr>
                <w:rFonts w:ascii="Calibri" w:eastAsia="Times New Roman" w:hAnsi="Calibri" w:cs="Calibri"/>
                <w:color w:val="000000" w:themeColor="text1"/>
              </w:rPr>
              <w:t xml:space="preserve"> tenure-line faculty identify as female. </w:t>
            </w:r>
          </w:p>
          <w:p w14:paraId="338BA70C" w14:textId="77777777" w:rsidR="0048699B" w:rsidRPr="00215313" w:rsidRDefault="0048699B">
            <w:pPr>
              <w:numPr>
                <w:ilvl w:val="0"/>
                <w:numId w:val="13"/>
              </w:numPr>
              <w:spacing w:after="0" w:line="240" w:lineRule="auto"/>
              <w:ind w:left="180" w:firstLine="0"/>
              <w:textAlignment w:val="baseline"/>
              <w:rPr>
                <w:rFonts w:ascii="Calibri" w:eastAsia="Times New Roman" w:hAnsi="Calibri" w:cs="Calibri"/>
              </w:rPr>
            </w:pPr>
            <w:r w:rsidRPr="62AC3028">
              <w:rPr>
                <w:rFonts w:ascii="Calibri" w:eastAsia="Times New Roman" w:hAnsi="Calibri" w:cs="Calibri"/>
                <w:color w:val="000000" w:themeColor="text1"/>
              </w:rPr>
              <w:t xml:space="preserve">EESI provides support for a URM </w:t>
            </w:r>
            <w:proofErr w:type="gramStart"/>
            <w:r w:rsidRPr="62AC3028">
              <w:rPr>
                <w:rFonts w:ascii="Calibri" w:eastAsia="Times New Roman" w:hAnsi="Calibri" w:cs="Calibri"/>
                <w:color w:val="000000" w:themeColor="text1"/>
              </w:rPr>
              <w:t>postdoc</w:t>
            </w:r>
            <w:proofErr w:type="gramEnd"/>
            <w:r w:rsidRPr="62AC3028">
              <w:rPr>
                <w:rFonts w:ascii="Calibri" w:eastAsia="Times New Roman" w:hAnsi="Calibri" w:cs="Calibri"/>
                <w:color w:val="000000" w:themeColor="text1"/>
              </w:rPr>
              <w:t> </w:t>
            </w:r>
          </w:p>
          <w:p w14:paraId="0F945566" w14:textId="77777777" w:rsidR="0048699B" w:rsidRPr="00215313" w:rsidRDefault="0048699B">
            <w:pPr>
              <w:numPr>
                <w:ilvl w:val="0"/>
                <w:numId w:val="13"/>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color w:val="000000" w:themeColor="text1"/>
              </w:rPr>
              <w:t>EME has revised its graduate admissions practices to ensure holistic evaluation and improve recruitment of URM applicants (Spring 2022). (All 5 departments now have holistic graduate admissions processes.) </w:t>
            </w:r>
          </w:p>
          <w:p w14:paraId="489CDBF5" w14:textId="77777777" w:rsidR="0048699B" w:rsidRPr="00215313" w:rsidRDefault="0048699B">
            <w:pPr>
              <w:numPr>
                <w:ilvl w:val="0"/>
                <w:numId w:val="13"/>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AESEDA search is completed and five faculty from underrepresented groups have been appointed. This search focused on faculty with interests in natural hazards and energy-materials-minerals. The departments appointing AESEDA faculty are: </w:t>
            </w:r>
          </w:p>
          <w:p w14:paraId="44AF1ECB" w14:textId="77777777" w:rsidR="0048699B" w:rsidRPr="00215313" w:rsidRDefault="0048699B">
            <w:pPr>
              <w:numPr>
                <w:ilvl w:val="0"/>
                <w:numId w:val="14"/>
              </w:numPr>
              <w:spacing w:after="0" w:line="240" w:lineRule="auto"/>
              <w:ind w:left="540" w:firstLine="0"/>
              <w:textAlignment w:val="baseline"/>
              <w:rPr>
                <w:rFonts w:ascii="Calibri" w:eastAsia="Times New Roman" w:hAnsi="Calibri" w:cs="Calibri"/>
              </w:rPr>
            </w:pPr>
            <w:r w:rsidRPr="124853A2">
              <w:rPr>
                <w:rFonts w:ascii="Calibri" w:eastAsia="Times New Roman" w:hAnsi="Calibri" w:cs="Calibri"/>
              </w:rPr>
              <w:t>Geography – 1 (starting August 2022) </w:t>
            </w:r>
          </w:p>
          <w:p w14:paraId="0D3D34F4" w14:textId="77777777" w:rsidR="0048699B" w:rsidRPr="00215313" w:rsidRDefault="0048699B">
            <w:pPr>
              <w:numPr>
                <w:ilvl w:val="0"/>
                <w:numId w:val="14"/>
              </w:numPr>
              <w:spacing w:after="0" w:line="240" w:lineRule="auto"/>
              <w:ind w:left="540" w:firstLine="0"/>
              <w:textAlignment w:val="baseline"/>
              <w:rPr>
                <w:rFonts w:ascii="Calibri" w:eastAsia="Times New Roman" w:hAnsi="Calibri" w:cs="Calibri"/>
              </w:rPr>
            </w:pPr>
            <w:proofErr w:type="spellStart"/>
            <w:r w:rsidRPr="124853A2">
              <w:rPr>
                <w:rFonts w:ascii="Calibri" w:eastAsia="Times New Roman" w:hAnsi="Calibri" w:cs="Calibri"/>
              </w:rPr>
              <w:t>Meteo</w:t>
            </w:r>
            <w:proofErr w:type="spellEnd"/>
            <w:r w:rsidRPr="124853A2">
              <w:rPr>
                <w:rFonts w:ascii="Calibri" w:eastAsia="Times New Roman" w:hAnsi="Calibri" w:cs="Calibri"/>
              </w:rPr>
              <w:t xml:space="preserve"> – 1 (starting July 2022) </w:t>
            </w:r>
          </w:p>
          <w:p w14:paraId="00253B01" w14:textId="77777777" w:rsidR="0048699B" w:rsidRPr="00215313" w:rsidRDefault="0048699B">
            <w:pPr>
              <w:numPr>
                <w:ilvl w:val="0"/>
                <w:numId w:val="14"/>
              </w:numPr>
              <w:spacing w:after="0" w:line="240" w:lineRule="auto"/>
              <w:ind w:left="540" w:firstLine="0"/>
              <w:textAlignment w:val="baseline"/>
              <w:rPr>
                <w:rFonts w:ascii="Calibri" w:eastAsia="Times New Roman" w:hAnsi="Calibri" w:cs="Calibri"/>
              </w:rPr>
            </w:pPr>
            <w:proofErr w:type="spellStart"/>
            <w:r w:rsidRPr="124853A2">
              <w:rPr>
                <w:rFonts w:ascii="Calibri" w:eastAsia="Times New Roman" w:hAnsi="Calibri" w:cs="Calibri"/>
              </w:rPr>
              <w:t>MatSE</w:t>
            </w:r>
            <w:proofErr w:type="spellEnd"/>
            <w:r w:rsidRPr="124853A2">
              <w:rPr>
                <w:rFonts w:ascii="Calibri" w:eastAsia="Times New Roman" w:hAnsi="Calibri" w:cs="Calibri"/>
              </w:rPr>
              <w:t xml:space="preserve"> - 1 (starting January 2023) </w:t>
            </w:r>
          </w:p>
          <w:p w14:paraId="2F5537FB" w14:textId="77777777" w:rsidR="0048699B" w:rsidRPr="00215313" w:rsidRDefault="0048699B">
            <w:pPr>
              <w:numPr>
                <w:ilvl w:val="0"/>
                <w:numId w:val="14"/>
              </w:numPr>
              <w:spacing w:after="0" w:line="240" w:lineRule="auto"/>
              <w:ind w:left="540" w:firstLine="0"/>
              <w:textAlignment w:val="baseline"/>
              <w:rPr>
                <w:rFonts w:ascii="Calibri" w:eastAsia="Times New Roman" w:hAnsi="Calibri" w:cs="Calibri"/>
              </w:rPr>
            </w:pPr>
            <w:r w:rsidRPr="7AE954C2">
              <w:rPr>
                <w:rFonts w:ascii="Calibri" w:eastAsia="Times New Roman" w:hAnsi="Calibri" w:cs="Calibri"/>
                <w:color w:val="000000" w:themeColor="text1"/>
              </w:rPr>
              <w:t>EME - 2 (starting January 2023) </w:t>
            </w:r>
          </w:p>
          <w:p w14:paraId="158A1AC8" w14:textId="04CE9B28" w:rsidR="7AE954C2" w:rsidRDefault="7AE954C2" w:rsidP="7AE954C2">
            <w:pPr>
              <w:spacing w:after="0" w:line="240" w:lineRule="auto"/>
              <w:rPr>
                <w:rFonts w:ascii="Calibri" w:eastAsia="Times New Roman" w:hAnsi="Calibri" w:cs="Calibri"/>
              </w:rPr>
            </w:pPr>
          </w:p>
          <w:p w14:paraId="78187D66" w14:textId="2ACA3F32" w:rsidR="2173A70F" w:rsidRDefault="2173A70F" w:rsidP="7AE954C2">
            <w:pPr>
              <w:pStyle w:val="ListParagraph"/>
              <w:numPr>
                <w:ilvl w:val="0"/>
                <w:numId w:val="14"/>
              </w:numPr>
              <w:spacing w:after="0" w:line="240" w:lineRule="auto"/>
              <w:rPr>
                <w:rFonts w:ascii="Calibri" w:eastAsia="Times New Roman" w:hAnsi="Calibri" w:cs="Calibri"/>
              </w:rPr>
            </w:pPr>
            <w:proofErr w:type="spellStart"/>
            <w:r w:rsidRPr="7AE954C2">
              <w:rPr>
                <w:rFonts w:ascii="Calibri" w:eastAsia="Times New Roman" w:hAnsi="Calibri" w:cs="Calibri"/>
                <w:color w:val="000000" w:themeColor="text1"/>
              </w:rPr>
              <w:t>MatSE</w:t>
            </w:r>
            <w:proofErr w:type="spellEnd"/>
            <w:r w:rsidRPr="7AE954C2">
              <w:rPr>
                <w:rFonts w:ascii="Calibri" w:eastAsia="Times New Roman" w:hAnsi="Calibri" w:cs="Calibri"/>
                <w:color w:val="000000" w:themeColor="text1"/>
              </w:rPr>
              <w:t xml:space="preserve"> launched a DEI endowment in conjunction with the 125</w:t>
            </w:r>
            <w:r w:rsidRPr="7AE954C2">
              <w:rPr>
                <w:rFonts w:ascii="Calibri" w:eastAsia="Times New Roman" w:hAnsi="Calibri" w:cs="Calibri"/>
                <w:color w:val="000000" w:themeColor="text1"/>
                <w:vertAlign w:val="superscript"/>
              </w:rPr>
              <w:t>th</w:t>
            </w:r>
            <w:r w:rsidRPr="7AE954C2">
              <w:rPr>
                <w:rFonts w:ascii="Calibri" w:eastAsia="Times New Roman" w:hAnsi="Calibri" w:cs="Calibri"/>
                <w:color w:val="000000" w:themeColor="text1"/>
              </w:rPr>
              <w:t xml:space="preserve"> anniversary of the Department. </w:t>
            </w:r>
          </w:p>
          <w:p w14:paraId="517B6372" w14:textId="3FFD97FF" w:rsidR="2173A70F" w:rsidRDefault="2173A70F" w:rsidP="7AE954C2">
            <w:pPr>
              <w:pStyle w:val="ListParagraph"/>
              <w:numPr>
                <w:ilvl w:val="0"/>
                <w:numId w:val="14"/>
              </w:numPr>
              <w:spacing w:after="0" w:line="240" w:lineRule="auto"/>
              <w:rPr>
                <w:rFonts w:ascii="Calibri" w:eastAsia="Times New Roman" w:hAnsi="Calibri" w:cs="Calibri"/>
                <w:color w:val="000000" w:themeColor="text1"/>
              </w:rPr>
            </w:pPr>
            <w:proofErr w:type="spellStart"/>
            <w:r w:rsidRPr="7AE954C2">
              <w:rPr>
                <w:rFonts w:ascii="Calibri" w:eastAsia="Times New Roman" w:hAnsi="Calibri" w:cs="Calibri"/>
                <w:color w:val="000000" w:themeColor="text1"/>
              </w:rPr>
              <w:t>MatSE</w:t>
            </w:r>
            <w:proofErr w:type="spellEnd"/>
            <w:r w:rsidRPr="7AE954C2">
              <w:rPr>
                <w:rFonts w:ascii="Calibri" w:eastAsia="Times New Roman" w:hAnsi="Calibri" w:cs="Calibri"/>
                <w:color w:val="000000" w:themeColor="text1"/>
              </w:rPr>
              <w:t xml:space="preserve"> has the Future Leader program to support graduate students that enhance the diversity of the Department. This was funded by income from the </w:t>
            </w:r>
            <w:proofErr w:type="spellStart"/>
            <w:r w:rsidRPr="7AE954C2">
              <w:rPr>
                <w:rFonts w:ascii="Calibri" w:eastAsia="Times New Roman" w:hAnsi="Calibri" w:cs="Calibri"/>
                <w:color w:val="000000" w:themeColor="text1"/>
              </w:rPr>
              <w:t>MatSE</w:t>
            </w:r>
            <w:proofErr w:type="spellEnd"/>
            <w:r w:rsidRPr="7AE954C2">
              <w:rPr>
                <w:rFonts w:ascii="Calibri" w:eastAsia="Times New Roman" w:hAnsi="Calibri" w:cs="Calibri"/>
                <w:color w:val="000000" w:themeColor="text1"/>
              </w:rPr>
              <w:t xml:space="preserve"> accelerated M.S. degree program. We are currently working </w:t>
            </w:r>
            <w:r w:rsidR="05B5831E" w:rsidRPr="7AE954C2">
              <w:rPr>
                <w:rFonts w:ascii="Calibri" w:eastAsia="Times New Roman" w:hAnsi="Calibri" w:cs="Calibri"/>
                <w:color w:val="000000" w:themeColor="text1"/>
              </w:rPr>
              <w:t>with the Development Office to obtain gift funding for this program.</w:t>
            </w:r>
          </w:p>
          <w:p w14:paraId="73516EE0"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color w:val="000000"/>
              </w:rPr>
              <w:t> </w:t>
            </w:r>
          </w:p>
          <w:p w14:paraId="161775AC"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color w:val="000000"/>
              </w:rPr>
              <w:t>In progress:  </w:t>
            </w:r>
          </w:p>
          <w:p w14:paraId="1D0A0959" w14:textId="77777777" w:rsidR="0048699B" w:rsidRPr="00215313" w:rsidRDefault="0048699B">
            <w:pPr>
              <w:numPr>
                <w:ilvl w:val="0"/>
                <w:numId w:val="15"/>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color w:val="000000" w:themeColor="text1"/>
              </w:rPr>
              <w:t>EMS is an inaugural participant in Penn State’s participation in the Partnership for Faculty Development/Presidents Postdoctoral Fellowship program; we expect to support 1-2 postdocs who will receive mentoring in support of progression to a tenure-line faculty position, first cohort starting July 1, 2022. </w:t>
            </w:r>
          </w:p>
          <w:p w14:paraId="25156836" w14:textId="77777777" w:rsidR="0048699B" w:rsidRPr="00215313" w:rsidRDefault="0048699B">
            <w:pPr>
              <w:numPr>
                <w:ilvl w:val="0"/>
                <w:numId w:val="15"/>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color w:val="000000" w:themeColor="text1"/>
              </w:rPr>
              <w:t>EME is increasing engagement with prospective URM students through its summer Research Experience for Undergraduates program (Fall 2021). </w:t>
            </w:r>
          </w:p>
          <w:p w14:paraId="414BA108" w14:textId="77777777" w:rsidR="0048699B" w:rsidRPr="00215313" w:rsidRDefault="0048699B">
            <w:pPr>
              <w:numPr>
                <w:ilvl w:val="0"/>
                <w:numId w:val="15"/>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color w:val="000000" w:themeColor="text1"/>
              </w:rPr>
              <w:t>Student professional societies in EME are being charged with developing effective mentorship programs/study groups for helping students from diverse backgrounds succeed after they join Penn State and our Department (Fall 2021). </w:t>
            </w:r>
          </w:p>
          <w:p w14:paraId="0D6D7957" w14:textId="77777777" w:rsidR="0048699B" w:rsidRPr="00215313" w:rsidRDefault="0048699B">
            <w:pPr>
              <w:numPr>
                <w:ilvl w:val="0"/>
                <w:numId w:val="15"/>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color w:val="000000" w:themeColor="text1"/>
              </w:rPr>
              <w:t xml:space="preserve">Department of Geography has completed the hire of an Assistant Professor of Race and Identity </w:t>
            </w:r>
            <w:r w:rsidRPr="124853A2">
              <w:rPr>
                <w:rFonts w:ascii="Calibri" w:eastAsia="Times New Roman" w:hAnsi="Calibri" w:cs="Calibri"/>
              </w:rPr>
              <w:t>who will start in July 2023. </w:t>
            </w:r>
          </w:p>
          <w:p w14:paraId="3BD4B262" w14:textId="77777777" w:rsidR="0048699B" w:rsidRPr="00215313" w:rsidRDefault="0048699B">
            <w:pPr>
              <w:numPr>
                <w:ilvl w:val="0"/>
                <w:numId w:val="15"/>
              </w:numPr>
              <w:spacing w:after="0" w:line="240" w:lineRule="auto"/>
              <w:ind w:left="180" w:firstLine="0"/>
              <w:textAlignment w:val="baseline"/>
              <w:rPr>
                <w:rFonts w:ascii="Calibri" w:eastAsia="Times New Roman" w:hAnsi="Calibri" w:cs="Calibri"/>
              </w:rPr>
            </w:pPr>
            <w:proofErr w:type="gramStart"/>
            <w:r w:rsidRPr="124853A2">
              <w:rPr>
                <w:rFonts w:ascii="Calibri" w:eastAsia="Times New Roman" w:hAnsi="Calibri" w:cs="Calibri"/>
                <w:color w:val="000000" w:themeColor="text1"/>
              </w:rPr>
              <w:t>Department</w:t>
            </w:r>
            <w:proofErr w:type="gramEnd"/>
            <w:r w:rsidRPr="124853A2">
              <w:rPr>
                <w:rFonts w:ascii="Calibri" w:eastAsia="Times New Roman" w:hAnsi="Calibri" w:cs="Calibri"/>
                <w:color w:val="000000" w:themeColor="text1"/>
              </w:rPr>
              <w:t xml:space="preserve"> of Geography has an ongoing search for a staff member </w:t>
            </w:r>
            <w:proofErr w:type="gramStart"/>
            <w:r w:rsidRPr="124853A2">
              <w:rPr>
                <w:rFonts w:ascii="Calibri" w:eastAsia="Times New Roman" w:hAnsi="Calibri" w:cs="Calibri"/>
                <w:color w:val="000000" w:themeColor="text1"/>
              </w:rPr>
              <w:t>in the area of</w:t>
            </w:r>
            <w:proofErr w:type="gramEnd"/>
            <w:r w:rsidRPr="124853A2">
              <w:rPr>
                <w:rFonts w:ascii="Calibri" w:eastAsia="Times New Roman" w:hAnsi="Calibri" w:cs="Calibri"/>
                <w:color w:val="000000" w:themeColor="text1"/>
              </w:rPr>
              <w:t xml:space="preserve"> DEI to report to the Associate Head of DEI. </w:t>
            </w:r>
            <w:r w:rsidRPr="124853A2">
              <w:rPr>
                <w:rFonts w:ascii="Calibri" w:eastAsia="Times New Roman" w:hAnsi="Calibri" w:cs="Calibri"/>
              </w:rPr>
              <w:t>(Fall 2021) </w:t>
            </w:r>
          </w:p>
          <w:p w14:paraId="69CC20C8" w14:textId="77777777" w:rsidR="0048699B" w:rsidRPr="00215313" w:rsidRDefault="0048699B">
            <w:pPr>
              <w:numPr>
                <w:ilvl w:val="0"/>
                <w:numId w:val="15"/>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color w:val="000000" w:themeColor="text1"/>
              </w:rPr>
              <w:t>A faculty member from Geography played an instrumental role in a national search for the Director of the newly established Center for the Study of Racial Justice. (Fall 2021, Spring 2022) </w:t>
            </w:r>
          </w:p>
          <w:p w14:paraId="571287EC" w14:textId="77777777" w:rsidR="0048699B" w:rsidRPr="00215313" w:rsidRDefault="0048699B">
            <w:pPr>
              <w:numPr>
                <w:ilvl w:val="0"/>
                <w:numId w:val="15"/>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color w:val="000000" w:themeColor="text1"/>
              </w:rPr>
              <w:t xml:space="preserve">MAS worked with six URM undergraduate students to </w:t>
            </w:r>
            <w:proofErr w:type="gramStart"/>
            <w:r w:rsidRPr="124853A2">
              <w:rPr>
                <w:rFonts w:ascii="Calibri" w:eastAsia="Times New Roman" w:hAnsi="Calibri" w:cs="Calibri"/>
                <w:color w:val="000000" w:themeColor="text1"/>
              </w:rPr>
              <w:t>setup</w:t>
            </w:r>
            <w:proofErr w:type="gramEnd"/>
            <w:r w:rsidRPr="124853A2">
              <w:rPr>
                <w:rFonts w:ascii="Calibri" w:eastAsia="Times New Roman" w:hAnsi="Calibri" w:cs="Calibri"/>
                <w:color w:val="000000" w:themeColor="text1"/>
              </w:rPr>
              <w:t xml:space="preserve"> summer 2022 REU experiences for them. MAS is also engaging more with its URM graduate students towards them achieving their academic goals. (Spring 2022) </w:t>
            </w:r>
          </w:p>
          <w:p w14:paraId="7CF55ED1" w14:textId="77777777" w:rsidR="0048699B" w:rsidRPr="00215313" w:rsidRDefault="0048699B" w:rsidP="00215313">
            <w:pPr>
              <w:spacing w:after="0" w:line="240" w:lineRule="auto"/>
              <w:ind w:left="360"/>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1E9E7044" w14:textId="59F9AC4F" w:rsidR="0048699B" w:rsidRPr="00CB2A62" w:rsidRDefault="0048699B">
            <w:pPr>
              <w:pStyle w:val="ListParagraph"/>
              <w:numPr>
                <w:ilvl w:val="0"/>
                <w:numId w:val="85"/>
              </w:numPr>
              <w:spacing w:after="0" w:line="240" w:lineRule="auto"/>
              <w:textAlignment w:val="baseline"/>
              <w:rPr>
                <w:rFonts w:ascii="Calibri" w:eastAsia="Times New Roman" w:hAnsi="Calibri" w:cs="Calibri"/>
              </w:rPr>
            </w:pPr>
            <w:r w:rsidRPr="00CB2A62">
              <w:rPr>
                <w:rFonts w:ascii="Calibri" w:eastAsia="Times New Roman" w:hAnsi="Calibri" w:cs="Calibri"/>
              </w:rPr>
              <w:t xml:space="preserve">ADEE meets with each leadership search committee, and most faculty search committees </w:t>
            </w:r>
            <w:r>
              <w:rPr>
                <w:rFonts w:ascii="Calibri" w:eastAsia="Times New Roman" w:hAnsi="Calibri" w:cs="Calibri"/>
              </w:rPr>
              <w:t>to give</w:t>
            </w:r>
            <w:r w:rsidRPr="00CB2A62">
              <w:rPr>
                <w:rFonts w:ascii="Calibri" w:eastAsia="Times New Roman" w:hAnsi="Calibri" w:cs="Calibri"/>
              </w:rPr>
              <w:t xml:space="preserve"> a diversity charge.</w:t>
            </w:r>
          </w:p>
          <w:p w14:paraId="6C438251" w14:textId="53D91145" w:rsidR="0048699B" w:rsidRPr="00215313" w:rsidRDefault="0048699B" w:rsidP="00215313">
            <w:pPr>
              <w:spacing w:after="0" w:line="240" w:lineRule="auto"/>
              <w:textAlignment w:val="baseline"/>
              <w:rPr>
                <w:rFonts w:ascii="Times New Roman" w:eastAsia="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Pr>
          <w:p w14:paraId="7E83F49D" w14:textId="0696B593" w:rsidR="006565B6" w:rsidRPr="006565B6" w:rsidRDefault="00DD2CE1" w:rsidP="006565B6">
            <w:pPr>
              <w:pStyle w:val="ListParagraph"/>
              <w:numPr>
                <w:ilvl w:val="0"/>
                <w:numId w:val="34"/>
              </w:numPr>
              <w:spacing w:after="0" w:line="240" w:lineRule="auto"/>
              <w:textAlignment w:val="baseline"/>
              <w:rPr>
                <w:rFonts w:ascii="Calibri" w:eastAsia="Times New Roman" w:hAnsi="Calibri" w:cs="Calibri"/>
              </w:rPr>
            </w:pPr>
            <w:r>
              <w:rPr>
                <w:rFonts w:ascii="Calibri" w:eastAsia="Times New Roman" w:hAnsi="Calibri" w:cs="Calibri"/>
              </w:rPr>
              <w:t>EMS HR is c</w:t>
            </w:r>
            <w:r w:rsidR="006565B6" w:rsidRPr="006565B6">
              <w:rPr>
                <w:rFonts w:ascii="Calibri" w:eastAsia="Times New Roman" w:hAnsi="Calibri" w:cs="Calibri"/>
              </w:rPr>
              <w:t xml:space="preserve">ollecting Search Committee charge documents to ensure consistency in approach across </w:t>
            </w:r>
            <w:proofErr w:type="gramStart"/>
            <w:r w:rsidR="006565B6" w:rsidRPr="006565B6">
              <w:rPr>
                <w:rFonts w:ascii="Calibri" w:eastAsia="Times New Roman" w:hAnsi="Calibri" w:cs="Calibri"/>
              </w:rPr>
              <w:t>departments</w:t>
            </w:r>
            <w:proofErr w:type="gramEnd"/>
          </w:p>
          <w:p w14:paraId="274C3162" w14:textId="308A1E42" w:rsidR="006565B6" w:rsidRPr="006565B6" w:rsidRDefault="006565B6" w:rsidP="006565B6">
            <w:pPr>
              <w:pStyle w:val="ListParagraph"/>
              <w:numPr>
                <w:ilvl w:val="0"/>
                <w:numId w:val="34"/>
              </w:numPr>
              <w:spacing w:after="0" w:line="240" w:lineRule="auto"/>
              <w:textAlignment w:val="baseline"/>
              <w:rPr>
                <w:rFonts w:ascii="Calibri" w:eastAsia="Times New Roman" w:hAnsi="Calibri" w:cs="Calibri"/>
              </w:rPr>
            </w:pPr>
            <w:r w:rsidRPr="006565B6">
              <w:rPr>
                <w:rFonts w:ascii="Calibri" w:eastAsia="Times New Roman" w:hAnsi="Calibri" w:cs="Calibri"/>
              </w:rPr>
              <w:t xml:space="preserve">The EMS HR team will ensure that once a search has been approved, </w:t>
            </w:r>
            <w:r w:rsidR="002C51F1">
              <w:rPr>
                <w:rFonts w:ascii="Calibri" w:eastAsia="Times New Roman" w:hAnsi="Calibri" w:cs="Calibri"/>
              </w:rPr>
              <w:t xml:space="preserve">ADEE is informed so that a meeting with the search committee can be scheduled. </w:t>
            </w:r>
          </w:p>
          <w:p w14:paraId="68278A2C" w14:textId="77777777" w:rsidR="0048699B" w:rsidRDefault="006565B6" w:rsidP="006565B6">
            <w:pPr>
              <w:pStyle w:val="ListParagraph"/>
              <w:numPr>
                <w:ilvl w:val="0"/>
                <w:numId w:val="34"/>
              </w:numPr>
              <w:spacing w:after="0" w:line="240" w:lineRule="auto"/>
              <w:textAlignment w:val="baseline"/>
              <w:rPr>
                <w:rFonts w:ascii="Calibri" w:eastAsia="Times New Roman" w:hAnsi="Calibri" w:cs="Calibri"/>
              </w:rPr>
            </w:pPr>
            <w:r w:rsidRPr="006565B6">
              <w:rPr>
                <w:rFonts w:ascii="Calibri" w:eastAsia="Times New Roman" w:hAnsi="Calibri" w:cs="Calibri"/>
              </w:rPr>
              <w:t xml:space="preserve">The Office of Equal Opportunity and Access (OEOA, formerly AAO) training has now been added to the Learning Resource Network (LRN) to allow for tracking of training completion. </w:t>
            </w:r>
          </w:p>
          <w:p w14:paraId="3F4BD077" w14:textId="77777777" w:rsidR="00591B48" w:rsidRDefault="00A2783A" w:rsidP="006565B6">
            <w:pPr>
              <w:pStyle w:val="ListParagraph"/>
              <w:numPr>
                <w:ilvl w:val="0"/>
                <w:numId w:val="34"/>
              </w:numPr>
              <w:spacing w:after="0" w:line="240" w:lineRule="auto"/>
              <w:textAlignment w:val="baseline"/>
              <w:rPr>
                <w:rFonts w:ascii="Calibri" w:eastAsia="Times New Roman" w:hAnsi="Calibri" w:cs="Calibri"/>
              </w:rPr>
            </w:pPr>
            <w:r>
              <w:rPr>
                <w:rFonts w:ascii="Calibri" w:eastAsia="Times New Roman" w:hAnsi="Calibri" w:cs="Calibri"/>
              </w:rPr>
              <w:t>ADEE</w:t>
            </w:r>
            <w:r w:rsidR="00AE37C3">
              <w:rPr>
                <w:rFonts w:ascii="Calibri" w:eastAsia="Times New Roman" w:hAnsi="Calibri" w:cs="Calibri"/>
              </w:rPr>
              <w:t xml:space="preserve"> met with Associate Deans for Graduate Education and the Associate Deans for DEI to discuss the graduate recruiting and selection process in relation to the June SCOTUS </w:t>
            </w:r>
            <w:r w:rsidR="001F0A0A">
              <w:rPr>
                <w:rFonts w:ascii="Calibri" w:eastAsia="Times New Roman" w:hAnsi="Calibri" w:cs="Calibri"/>
              </w:rPr>
              <w:t>SFFA decision.</w:t>
            </w:r>
            <w:r w:rsidR="00D811E9">
              <w:rPr>
                <w:rFonts w:ascii="Calibri" w:eastAsia="Times New Roman" w:hAnsi="Calibri" w:cs="Calibri"/>
              </w:rPr>
              <w:t xml:space="preserve"> Targeted recruiting</w:t>
            </w:r>
            <w:r w:rsidR="00591B48">
              <w:rPr>
                <w:rFonts w:ascii="Calibri" w:eastAsia="Times New Roman" w:hAnsi="Calibri" w:cs="Calibri"/>
              </w:rPr>
              <w:t xml:space="preserve">, </w:t>
            </w:r>
            <w:r w:rsidR="00D811E9">
              <w:rPr>
                <w:rFonts w:ascii="Calibri" w:eastAsia="Times New Roman" w:hAnsi="Calibri" w:cs="Calibri"/>
              </w:rPr>
              <w:t>pathway programs</w:t>
            </w:r>
            <w:r w:rsidR="00591B48">
              <w:rPr>
                <w:rFonts w:ascii="Calibri" w:eastAsia="Times New Roman" w:hAnsi="Calibri" w:cs="Calibri"/>
              </w:rPr>
              <w:t>, and a holistic admissions process</w:t>
            </w:r>
            <w:r w:rsidR="00D811E9">
              <w:rPr>
                <w:rFonts w:ascii="Calibri" w:eastAsia="Times New Roman" w:hAnsi="Calibri" w:cs="Calibri"/>
              </w:rPr>
              <w:t xml:space="preserve"> become increasingly important</w:t>
            </w:r>
            <w:r w:rsidR="00591B48">
              <w:rPr>
                <w:rFonts w:ascii="Calibri" w:eastAsia="Times New Roman" w:hAnsi="Calibri" w:cs="Calibri"/>
              </w:rPr>
              <w:t xml:space="preserve"> to maintaining and increasing graduate student diversity. </w:t>
            </w:r>
          </w:p>
          <w:p w14:paraId="4C9E1359" w14:textId="5A3877A0" w:rsidR="00A2783A" w:rsidRPr="00296E5E" w:rsidRDefault="00591B48" w:rsidP="00296E5E">
            <w:pPr>
              <w:pStyle w:val="ListParagraph"/>
              <w:numPr>
                <w:ilvl w:val="0"/>
                <w:numId w:val="34"/>
              </w:numPr>
              <w:spacing w:after="0" w:line="240" w:lineRule="auto"/>
              <w:textAlignment w:val="baseline"/>
              <w:rPr>
                <w:rFonts w:ascii="Calibri" w:eastAsia="Times New Roman" w:hAnsi="Calibri" w:cs="Calibri"/>
              </w:rPr>
            </w:pPr>
            <w:r>
              <w:rPr>
                <w:rFonts w:ascii="Calibri" w:eastAsia="Times New Roman" w:hAnsi="Calibri" w:cs="Calibri"/>
              </w:rPr>
              <w:t>Black Graduate Student Caucus representatives met with Associate Heads for DEI, EMS HR, and</w:t>
            </w:r>
            <w:r w:rsidR="00135A7C">
              <w:rPr>
                <w:rFonts w:ascii="Calibri" w:eastAsia="Times New Roman" w:hAnsi="Calibri" w:cs="Calibri"/>
              </w:rPr>
              <w:t xml:space="preserve"> EMS Data Analytics to </w:t>
            </w:r>
            <w:r w:rsidR="00E05843">
              <w:rPr>
                <w:rFonts w:ascii="Calibri" w:eastAsia="Times New Roman" w:hAnsi="Calibri" w:cs="Calibri"/>
              </w:rPr>
              <w:t>expl</w:t>
            </w:r>
            <w:r w:rsidR="008B20B0">
              <w:rPr>
                <w:rFonts w:ascii="Calibri" w:eastAsia="Times New Roman" w:hAnsi="Calibri" w:cs="Calibri"/>
              </w:rPr>
              <w:t xml:space="preserve">ore </w:t>
            </w:r>
            <w:proofErr w:type="gramStart"/>
            <w:r w:rsidR="008B20B0">
              <w:rPr>
                <w:rFonts w:ascii="Calibri" w:eastAsia="Times New Roman" w:hAnsi="Calibri" w:cs="Calibri"/>
              </w:rPr>
              <w:t>identifying  leading</w:t>
            </w:r>
            <w:proofErr w:type="gramEnd"/>
            <w:r w:rsidR="008B20B0">
              <w:rPr>
                <w:rFonts w:ascii="Calibri" w:eastAsia="Times New Roman" w:hAnsi="Calibri" w:cs="Calibri"/>
              </w:rPr>
              <w:t xml:space="preserve"> indicators of progress and to develop initiatives such as </w:t>
            </w:r>
            <w:r w:rsidR="00014D00">
              <w:rPr>
                <w:rFonts w:ascii="Calibri" w:eastAsia="Times New Roman" w:hAnsi="Calibri" w:cs="Calibri"/>
              </w:rPr>
              <w:t xml:space="preserve">providing graduate school information to students from HBCU institutions with which EMS partners.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01885CDD" w14:textId="48D5C973"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Dean </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675F41A8"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2.2.1; 2.2.2; 2.2.3 </w:t>
            </w:r>
          </w:p>
          <w:p w14:paraId="4C66ACCA"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p w14:paraId="19FF8FC3"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2.3 </w:t>
            </w:r>
          </w:p>
          <w:p w14:paraId="7C3ADF2A"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2.3.1, </w:t>
            </w:r>
          </w:p>
          <w:p w14:paraId="7990385A"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2.3.4 </w:t>
            </w:r>
          </w:p>
          <w:p w14:paraId="2CCEDCB1"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2.3.8 </w:t>
            </w:r>
          </w:p>
          <w:p w14:paraId="16F53FDB"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2.3.10 </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672E4BB0" w14:textId="35AE38DF" w:rsidR="0048699B" w:rsidRPr="001D14CA" w:rsidRDefault="0048699B" w:rsidP="00215313">
            <w:pPr>
              <w:spacing w:after="0" w:line="240" w:lineRule="auto"/>
              <w:textAlignment w:val="baseline"/>
              <w:rPr>
                <w:rFonts w:ascii="Calibri" w:eastAsia="Times New Roman" w:hAnsi="Calibri" w:cs="Calibri"/>
                <w:highlight w:val="cyan"/>
              </w:rPr>
            </w:pPr>
            <w:r w:rsidRPr="001D14CA">
              <w:rPr>
                <w:rFonts w:ascii="Calibri" w:eastAsia="Times New Roman" w:hAnsi="Calibri" w:cs="Calibri"/>
                <w:highlight w:val="cyan"/>
              </w:rPr>
              <w:t>In Progress:</w:t>
            </w:r>
          </w:p>
          <w:p w14:paraId="618E1FCB" w14:textId="30B01152" w:rsidR="0048699B" w:rsidRDefault="0048699B" w:rsidP="00215313">
            <w:pPr>
              <w:spacing w:after="0" w:line="240" w:lineRule="auto"/>
              <w:textAlignment w:val="baseline"/>
              <w:rPr>
                <w:rFonts w:ascii="Calibri" w:eastAsia="Times New Roman" w:hAnsi="Calibri" w:cs="Calibri"/>
                <w:highlight w:val="green"/>
              </w:rPr>
            </w:pPr>
            <w:r w:rsidRPr="00411039">
              <w:rPr>
                <w:rFonts w:ascii="Calibri" w:eastAsia="Times New Roman" w:hAnsi="Calibri" w:cs="Calibri"/>
                <w:highlight w:val="cyan"/>
              </w:rPr>
              <w:t xml:space="preserve">Needs continuing </w:t>
            </w:r>
            <w:r>
              <w:rPr>
                <w:rFonts w:ascii="Calibri" w:eastAsia="Times New Roman" w:hAnsi="Calibri" w:cs="Calibri"/>
                <w:highlight w:val="cyan"/>
              </w:rPr>
              <w:t>focus</w:t>
            </w:r>
            <w:r w:rsidRPr="00411039">
              <w:rPr>
                <w:rFonts w:ascii="Calibri" w:eastAsia="Times New Roman" w:hAnsi="Calibri" w:cs="Calibri"/>
                <w:highlight w:val="cyan"/>
              </w:rPr>
              <w:t xml:space="preserve"> to ensure sustained progress</w:t>
            </w:r>
            <w:r>
              <w:rPr>
                <w:rFonts w:ascii="Calibri" w:eastAsia="Times New Roman" w:hAnsi="Calibri" w:cs="Calibri"/>
              </w:rPr>
              <w:t xml:space="preserve"> </w:t>
            </w:r>
            <w:r w:rsidRPr="00655C43">
              <w:rPr>
                <w:rFonts w:ascii="Calibri" w:eastAsia="Times New Roman" w:hAnsi="Calibri" w:cs="Calibri"/>
                <w:highlight w:val="cyan"/>
              </w:rPr>
              <w:t xml:space="preserve">and change our demographic </w:t>
            </w:r>
            <w:proofErr w:type="gramStart"/>
            <w:r w:rsidRPr="00655C43">
              <w:rPr>
                <w:rFonts w:ascii="Calibri" w:eastAsia="Times New Roman" w:hAnsi="Calibri" w:cs="Calibri"/>
                <w:highlight w:val="cyan"/>
              </w:rPr>
              <w:t>profiles</w:t>
            </w:r>
            <w:proofErr w:type="gramEnd"/>
          </w:p>
          <w:p w14:paraId="09E4A601" w14:textId="77777777" w:rsidR="0048699B" w:rsidRDefault="0048699B" w:rsidP="00215313">
            <w:pPr>
              <w:spacing w:after="0" w:line="240" w:lineRule="auto"/>
              <w:textAlignment w:val="baseline"/>
              <w:rPr>
                <w:rFonts w:ascii="Calibri" w:eastAsia="Times New Roman" w:hAnsi="Calibri" w:cs="Calibri"/>
                <w:highlight w:val="green"/>
              </w:rPr>
            </w:pPr>
          </w:p>
          <w:p w14:paraId="6D9E19E7" w14:textId="25D57B37" w:rsidR="0048699B" w:rsidRPr="00577266" w:rsidRDefault="0048699B" w:rsidP="00215313">
            <w:pPr>
              <w:spacing w:after="0" w:line="240" w:lineRule="auto"/>
              <w:textAlignment w:val="baseline"/>
              <w:rPr>
                <w:rFonts w:ascii="Calibri" w:eastAsia="Times New Roman" w:hAnsi="Calibri" w:cs="Calibri"/>
                <w:highlight w:val="green"/>
              </w:rPr>
            </w:pPr>
            <w:r w:rsidRPr="00577266">
              <w:rPr>
                <w:rFonts w:ascii="Calibri" w:eastAsia="Times New Roman" w:hAnsi="Calibri" w:cs="Calibri"/>
                <w:highlight w:val="green"/>
              </w:rPr>
              <w:t>Operationalized:</w:t>
            </w:r>
          </w:p>
          <w:p w14:paraId="2A3349CC" w14:textId="03D1B51F" w:rsidR="0048699B" w:rsidRPr="00577266" w:rsidRDefault="0048699B">
            <w:pPr>
              <w:pStyle w:val="ListParagraph"/>
              <w:numPr>
                <w:ilvl w:val="0"/>
                <w:numId w:val="28"/>
              </w:numPr>
              <w:spacing w:after="0" w:line="240" w:lineRule="auto"/>
              <w:textAlignment w:val="baseline"/>
              <w:rPr>
                <w:rFonts w:ascii="Calibri" w:eastAsia="Times New Roman" w:hAnsi="Calibri" w:cs="Calibri"/>
                <w:highlight w:val="green"/>
              </w:rPr>
            </w:pPr>
            <w:r w:rsidRPr="00577266">
              <w:rPr>
                <w:rFonts w:ascii="Calibri" w:eastAsia="Times New Roman" w:hAnsi="Calibri" w:cs="Calibri"/>
                <w:highlight w:val="green"/>
              </w:rPr>
              <w:t>Participation in “Changing the Future”</w:t>
            </w:r>
          </w:p>
          <w:p w14:paraId="1F1E1C96" w14:textId="708E1E69" w:rsidR="0048699B" w:rsidRPr="00577266" w:rsidRDefault="0048699B">
            <w:pPr>
              <w:pStyle w:val="ListParagraph"/>
              <w:numPr>
                <w:ilvl w:val="0"/>
                <w:numId w:val="28"/>
              </w:numPr>
              <w:spacing w:after="0" w:line="240" w:lineRule="auto"/>
              <w:textAlignment w:val="baseline"/>
              <w:rPr>
                <w:rFonts w:ascii="Calibri" w:eastAsia="Times New Roman" w:hAnsi="Calibri" w:cs="Calibri"/>
                <w:highlight w:val="green"/>
              </w:rPr>
            </w:pPr>
            <w:r w:rsidRPr="00577266">
              <w:rPr>
                <w:rFonts w:ascii="Calibri" w:eastAsia="Times New Roman" w:hAnsi="Calibri" w:cs="Calibri"/>
                <w:highlight w:val="green"/>
              </w:rPr>
              <w:t>Hiring Process questionnaire</w:t>
            </w:r>
            <w:r>
              <w:rPr>
                <w:rFonts w:ascii="Calibri" w:eastAsia="Times New Roman" w:hAnsi="Calibri" w:cs="Calibri"/>
                <w:highlight w:val="green"/>
              </w:rPr>
              <w:t xml:space="preserve"> and recommendations</w:t>
            </w:r>
          </w:p>
          <w:p w14:paraId="2D623577" w14:textId="06AAF31B" w:rsidR="0048699B" w:rsidRPr="00577266" w:rsidRDefault="0048699B">
            <w:pPr>
              <w:pStyle w:val="ListParagraph"/>
              <w:numPr>
                <w:ilvl w:val="0"/>
                <w:numId w:val="28"/>
              </w:numPr>
              <w:spacing w:after="0" w:line="240" w:lineRule="auto"/>
              <w:textAlignment w:val="baseline"/>
              <w:rPr>
                <w:rFonts w:ascii="Calibri" w:eastAsia="Times New Roman" w:hAnsi="Calibri" w:cs="Calibri"/>
                <w:highlight w:val="green"/>
              </w:rPr>
            </w:pPr>
            <w:r w:rsidRPr="00577266">
              <w:rPr>
                <w:rFonts w:ascii="Calibri" w:eastAsia="Times New Roman" w:hAnsi="Calibri" w:cs="Calibri"/>
                <w:highlight w:val="green"/>
              </w:rPr>
              <w:t>EESI Environmental Scholars Program</w:t>
            </w:r>
          </w:p>
          <w:p w14:paraId="673D004A" w14:textId="6A7DCEC9" w:rsidR="0048699B" w:rsidRPr="00577266" w:rsidRDefault="0048699B">
            <w:pPr>
              <w:pStyle w:val="ListParagraph"/>
              <w:numPr>
                <w:ilvl w:val="0"/>
                <w:numId w:val="28"/>
              </w:numPr>
              <w:spacing w:after="0" w:line="240" w:lineRule="auto"/>
              <w:textAlignment w:val="baseline"/>
              <w:rPr>
                <w:rFonts w:ascii="Calibri" w:eastAsia="Times New Roman" w:hAnsi="Calibri" w:cs="Calibri"/>
                <w:highlight w:val="green"/>
              </w:rPr>
            </w:pPr>
            <w:r w:rsidRPr="00577266">
              <w:rPr>
                <w:rFonts w:ascii="Calibri" w:eastAsia="Times New Roman" w:hAnsi="Calibri" w:cs="Calibri"/>
                <w:highlight w:val="green"/>
              </w:rPr>
              <w:t>Holistic graduate admissions processes in all departments</w:t>
            </w:r>
          </w:p>
          <w:p w14:paraId="7772DDD7" w14:textId="5475E542" w:rsidR="0048699B" w:rsidRPr="00577266" w:rsidRDefault="0048699B">
            <w:pPr>
              <w:pStyle w:val="ListParagraph"/>
              <w:numPr>
                <w:ilvl w:val="0"/>
                <w:numId w:val="28"/>
              </w:numPr>
              <w:spacing w:after="0" w:line="240" w:lineRule="auto"/>
              <w:textAlignment w:val="baseline"/>
              <w:rPr>
                <w:rFonts w:ascii="Calibri" w:eastAsia="Times New Roman" w:hAnsi="Calibri" w:cs="Calibri"/>
                <w:highlight w:val="green"/>
              </w:rPr>
            </w:pPr>
            <w:r w:rsidRPr="00577266">
              <w:rPr>
                <w:rFonts w:ascii="Calibri" w:eastAsia="Times New Roman" w:hAnsi="Calibri" w:cs="Calibri"/>
                <w:highlight w:val="green"/>
              </w:rPr>
              <w:t>Participation in PPFP/Partnership for Faculty Diversity</w:t>
            </w:r>
          </w:p>
          <w:p w14:paraId="7A85D8A9" w14:textId="7932F1C7" w:rsidR="0048699B" w:rsidRDefault="0048699B">
            <w:pPr>
              <w:pStyle w:val="ListParagraph"/>
              <w:numPr>
                <w:ilvl w:val="0"/>
                <w:numId w:val="28"/>
              </w:numPr>
              <w:spacing w:after="0" w:line="240" w:lineRule="auto"/>
              <w:textAlignment w:val="baseline"/>
              <w:rPr>
                <w:rFonts w:ascii="Calibri" w:eastAsia="Times New Roman" w:hAnsi="Calibri" w:cs="Calibri"/>
                <w:highlight w:val="green"/>
              </w:rPr>
            </w:pPr>
            <w:r w:rsidRPr="00577266">
              <w:rPr>
                <w:rFonts w:ascii="Calibri" w:eastAsia="Times New Roman" w:hAnsi="Calibri" w:cs="Calibri"/>
                <w:highlight w:val="green"/>
              </w:rPr>
              <w:t>Geography Race and Identity faculty position</w:t>
            </w:r>
          </w:p>
          <w:p w14:paraId="3272638B" w14:textId="52107F26" w:rsidR="0048699B" w:rsidRDefault="0048699B">
            <w:pPr>
              <w:pStyle w:val="ListParagraph"/>
              <w:numPr>
                <w:ilvl w:val="0"/>
                <w:numId w:val="28"/>
              </w:numPr>
              <w:spacing w:after="0" w:line="240" w:lineRule="auto"/>
              <w:textAlignment w:val="baseline"/>
              <w:rPr>
                <w:rFonts w:ascii="Calibri" w:eastAsia="Times New Roman" w:hAnsi="Calibri" w:cs="Calibri"/>
                <w:highlight w:val="green"/>
              </w:rPr>
            </w:pPr>
            <w:r>
              <w:rPr>
                <w:rFonts w:ascii="Calibri" w:eastAsia="Times New Roman" w:hAnsi="Calibri" w:cs="Calibri"/>
                <w:highlight w:val="green"/>
              </w:rPr>
              <w:t xml:space="preserve">AESEDA Hires have moved the needle on our demographic </w:t>
            </w:r>
            <w:proofErr w:type="gramStart"/>
            <w:r>
              <w:rPr>
                <w:rFonts w:ascii="Calibri" w:eastAsia="Times New Roman" w:hAnsi="Calibri" w:cs="Calibri"/>
                <w:highlight w:val="green"/>
              </w:rPr>
              <w:t>profile</w:t>
            </w:r>
            <w:proofErr w:type="gramEnd"/>
          </w:p>
          <w:p w14:paraId="011DA7E9" w14:textId="22A6AA74" w:rsidR="0073043A" w:rsidRPr="00577266" w:rsidRDefault="0073043A">
            <w:pPr>
              <w:pStyle w:val="ListParagraph"/>
              <w:numPr>
                <w:ilvl w:val="0"/>
                <w:numId w:val="28"/>
              </w:numPr>
              <w:spacing w:after="0" w:line="240" w:lineRule="auto"/>
              <w:textAlignment w:val="baseline"/>
              <w:rPr>
                <w:rFonts w:ascii="Calibri" w:eastAsia="Times New Roman" w:hAnsi="Calibri" w:cs="Calibri"/>
                <w:highlight w:val="green"/>
              </w:rPr>
            </w:pPr>
            <w:r>
              <w:rPr>
                <w:rFonts w:ascii="Calibri" w:eastAsia="Times New Roman" w:hAnsi="Calibri" w:cs="Calibri"/>
                <w:highlight w:val="green"/>
              </w:rPr>
              <w:t xml:space="preserve">We were successful in hiring our first PPFP </w:t>
            </w:r>
            <w:r w:rsidR="000759FF">
              <w:rPr>
                <w:rFonts w:ascii="Calibri" w:eastAsia="Times New Roman" w:hAnsi="Calibri" w:cs="Calibri"/>
                <w:highlight w:val="green"/>
              </w:rPr>
              <w:t>participant into a Tenure Track position (start date July 2024)</w:t>
            </w:r>
          </w:p>
          <w:p w14:paraId="413C770D" w14:textId="03C77C2A" w:rsidR="0048699B" w:rsidRPr="00215313" w:rsidRDefault="0048699B" w:rsidP="00B07B3C">
            <w:pPr>
              <w:spacing w:after="0" w:line="240" w:lineRule="auto"/>
              <w:textAlignment w:val="baseline"/>
              <w:rPr>
                <w:rFonts w:ascii="Times New Roman" w:eastAsia="Times New Roman" w:hAnsi="Times New Roman" w:cs="Times New Roman"/>
                <w:sz w:val="24"/>
                <w:szCs w:val="24"/>
              </w:rPr>
            </w:pPr>
          </w:p>
        </w:tc>
      </w:tr>
      <w:tr w:rsidR="000C45F7" w:rsidRPr="00215313" w14:paraId="5B33C2BB" w14:textId="77777777" w:rsidTr="0623A7DA">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75B81049"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1.8 </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3155C24C" w14:textId="4E610DB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033470">
              <w:rPr>
                <w:rFonts w:ascii="Calibri" w:eastAsia="Times New Roman" w:hAnsi="Calibri" w:cs="Calibri"/>
                <w:highlight w:val="cyan"/>
              </w:rPr>
              <w:t>Cultivate a climate of respect for staff.</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420BA82A"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2 </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543F22D5"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TLFAC, NTLFAC, SAC, Staff Group </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15281B79"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3EB2BF7B"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color w:val="000000"/>
              </w:rPr>
              <w:t>Complete/Ongoing: </w:t>
            </w:r>
          </w:p>
          <w:p w14:paraId="6A68B94F" w14:textId="77777777" w:rsidR="0048699B" w:rsidRPr="00215313" w:rsidRDefault="0048699B">
            <w:pPr>
              <w:numPr>
                <w:ilvl w:val="0"/>
                <w:numId w:val="17"/>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color w:val="000000" w:themeColor="text1"/>
              </w:rPr>
              <w:t xml:space="preserve">The </w:t>
            </w:r>
            <w:proofErr w:type="spellStart"/>
            <w:r w:rsidRPr="124853A2">
              <w:rPr>
                <w:rFonts w:ascii="Calibri" w:eastAsia="Times New Roman" w:hAnsi="Calibri" w:cs="Calibri"/>
                <w:color w:val="000000" w:themeColor="text1"/>
              </w:rPr>
              <w:t>MatSE</w:t>
            </w:r>
            <w:proofErr w:type="spellEnd"/>
            <w:r w:rsidRPr="124853A2">
              <w:rPr>
                <w:rFonts w:ascii="Calibri" w:eastAsia="Times New Roman" w:hAnsi="Calibri" w:cs="Calibri"/>
                <w:color w:val="000000" w:themeColor="text1"/>
              </w:rPr>
              <w:t xml:space="preserve"> staff have started to begin staff meetings with safety and DEI minutes, as are now standard practice in faculty meetings. Staff members are also part of and are working with the DEI committee and Associate Head for DEI in </w:t>
            </w:r>
            <w:proofErr w:type="spellStart"/>
            <w:r w:rsidRPr="124853A2">
              <w:rPr>
                <w:rFonts w:ascii="Calibri" w:eastAsia="Times New Roman" w:hAnsi="Calibri" w:cs="Calibri"/>
                <w:color w:val="000000" w:themeColor="text1"/>
              </w:rPr>
              <w:t>MatSE</w:t>
            </w:r>
            <w:proofErr w:type="spellEnd"/>
            <w:r w:rsidRPr="124853A2">
              <w:rPr>
                <w:rFonts w:ascii="Calibri" w:eastAsia="Times New Roman" w:hAnsi="Calibri" w:cs="Calibri"/>
                <w:color w:val="000000" w:themeColor="text1"/>
              </w:rPr>
              <w:t>. (Fall 2021) </w:t>
            </w:r>
          </w:p>
          <w:p w14:paraId="4E99ED8E" w14:textId="77777777" w:rsidR="0048699B" w:rsidRPr="00215313" w:rsidRDefault="0048699B">
            <w:pPr>
              <w:numPr>
                <w:ilvl w:val="0"/>
                <w:numId w:val="17"/>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color w:val="000000" w:themeColor="text1"/>
              </w:rPr>
              <w:t>In EME: Staff members are part of the DEI committee in EME. A staff member leads our safety committee. Staff are also active members in our awards and scholarship committee and our undergraduate studies committee. We have a staff member leading our marketing and communications committee. EME monthly faculty meetings are now relabeled as Faculty and Staff Meetings. Starting in Spring 2022, every faculty and staff meeting will have at least one staff-related agenda item up for discussion. (Fall 2021) </w:t>
            </w:r>
          </w:p>
          <w:p w14:paraId="023B42F9" w14:textId="77777777" w:rsidR="0048699B" w:rsidRPr="00215313" w:rsidRDefault="0048699B">
            <w:pPr>
              <w:numPr>
                <w:ilvl w:val="0"/>
                <w:numId w:val="17"/>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color w:val="000000" w:themeColor="text1"/>
              </w:rPr>
              <w:t>ADUE holds monthly meetings of the faculty and staff in the center, with equal time given to each group to describe their efforts and to celebrate the accomplishments of all. (Fall 2021) </w:t>
            </w:r>
          </w:p>
          <w:p w14:paraId="3684EA87" w14:textId="1DE171E5" w:rsidR="0048699B" w:rsidRPr="00215313" w:rsidRDefault="0048699B" w:rsidP="00CC6523">
            <w:pPr>
              <w:spacing w:after="0" w:line="240" w:lineRule="auto"/>
              <w:ind w:left="180"/>
              <w:textAlignment w:val="baseline"/>
              <w:rPr>
                <w:rFonts w:ascii="Calibri" w:eastAsia="Times New Roman" w:hAnsi="Calibri" w:cs="Calibri"/>
              </w:rPr>
            </w:pPr>
          </w:p>
        </w:tc>
        <w:tc>
          <w:tcPr>
            <w:tcW w:w="3780" w:type="dxa"/>
            <w:tcBorders>
              <w:top w:val="single" w:sz="6" w:space="0" w:color="auto"/>
              <w:left w:val="single" w:sz="6" w:space="0" w:color="auto"/>
              <w:bottom w:val="single" w:sz="6" w:space="0" w:color="auto"/>
              <w:right w:val="single" w:sz="6" w:space="0" w:color="auto"/>
            </w:tcBorders>
            <w:shd w:val="clear" w:color="auto" w:fill="auto"/>
          </w:tcPr>
          <w:p w14:paraId="24260CFF" w14:textId="0A4CADCD" w:rsidR="0048699B" w:rsidRPr="00215313" w:rsidRDefault="0048699B" w:rsidP="00215313">
            <w:pPr>
              <w:spacing w:after="0" w:line="240" w:lineRule="auto"/>
              <w:textAlignment w:val="baseline"/>
              <w:rPr>
                <w:rFonts w:ascii="Times New Roman" w:eastAsia="Times New Roman" w:hAnsi="Times New Roman" w:cs="Times New Roman"/>
                <w:sz w:val="24"/>
                <w:szCs w:val="24"/>
              </w:rPr>
            </w:pPr>
          </w:p>
        </w:tc>
        <w:tc>
          <w:tcPr>
            <w:tcW w:w="3600" w:type="dxa"/>
            <w:tcBorders>
              <w:top w:val="single" w:sz="6" w:space="0" w:color="auto"/>
              <w:left w:val="single" w:sz="6" w:space="0" w:color="auto"/>
              <w:bottom w:val="single" w:sz="6" w:space="0" w:color="auto"/>
              <w:right w:val="single" w:sz="6" w:space="0" w:color="auto"/>
            </w:tcBorders>
          </w:tcPr>
          <w:p w14:paraId="32425FCF" w14:textId="77777777" w:rsidR="0048699B" w:rsidRPr="00215313" w:rsidRDefault="0048699B" w:rsidP="00215313">
            <w:pPr>
              <w:spacing w:after="0" w:line="240" w:lineRule="auto"/>
              <w:textAlignment w:val="baseline"/>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A633D0C" w14:textId="75BB6C9B"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SAC </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4C29DFAF"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4.5.3; 2.1.5 </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6CE039D8" w14:textId="77777777" w:rsidR="0048699B" w:rsidRDefault="0048699B" w:rsidP="00215313">
            <w:pPr>
              <w:spacing w:after="0" w:line="240" w:lineRule="auto"/>
              <w:textAlignment w:val="baseline"/>
              <w:rPr>
                <w:rFonts w:ascii="Calibri" w:eastAsia="Times New Roman" w:hAnsi="Calibri" w:cs="Calibri"/>
              </w:rPr>
            </w:pPr>
            <w:r w:rsidRPr="00D9202B">
              <w:rPr>
                <w:rFonts w:ascii="Calibri" w:eastAsia="Times New Roman" w:hAnsi="Calibri" w:cs="Calibri"/>
                <w:highlight w:val="cyan"/>
              </w:rPr>
              <w:t>In progress</w:t>
            </w:r>
          </w:p>
          <w:p w14:paraId="3F5D6635" w14:textId="77777777" w:rsidR="0048699B" w:rsidRPr="00F009FA" w:rsidRDefault="0048699B" w:rsidP="00215313">
            <w:pPr>
              <w:spacing w:after="0" w:line="240" w:lineRule="auto"/>
              <w:textAlignment w:val="baseline"/>
              <w:rPr>
                <w:rFonts w:ascii="Calibri" w:eastAsia="Times New Roman" w:hAnsi="Calibri" w:cs="Calibri"/>
              </w:rPr>
            </w:pPr>
          </w:p>
          <w:p w14:paraId="13AA8DB7" w14:textId="7CD175E3" w:rsidR="0048699B" w:rsidRDefault="0048699B" w:rsidP="00215313">
            <w:pPr>
              <w:spacing w:after="0" w:line="240" w:lineRule="auto"/>
              <w:textAlignment w:val="baseline"/>
              <w:rPr>
                <w:rFonts w:ascii="Calibri" w:eastAsia="Times New Roman" w:hAnsi="Calibri" w:cs="Calibri"/>
              </w:rPr>
            </w:pPr>
            <w:r>
              <w:rPr>
                <w:rFonts w:ascii="Calibri" w:eastAsia="Times New Roman" w:hAnsi="Calibri" w:cs="Calibri"/>
              </w:rPr>
              <w:t>Note, this item was initially strongly influenced by challenges around changing university systems (</w:t>
            </w:r>
            <w:proofErr w:type="spellStart"/>
            <w:r>
              <w:rPr>
                <w:rFonts w:ascii="Calibri" w:eastAsia="Times New Roman" w:hAnsi="Calibri" w:cs="Calibri"/>
              </w:rPr>
              <w:t>LionPath</w:t>
            </w:r>
            <w:proofErr w:type="spellEnd"/>
            <w:r>
              <w:rPr>
                <w:rFonts w:ascii="Calibri" w:eastAsia="Times New Roman" w:hAnsi="Calibri" w:cs="Calibri"/>
              </w:rPr>
              <w:t xml:space="preserve">, Workday, SIMBA, etc.). </w:t>
            </w:r>
          </w:p>
          <w:p w14:paraId="1F3D94F1" w14:textId="77777777" w:rsidR="0048699B" w:rsidRDefault="0048699B" w:rsidP="00215313">
            <w:pPr>
              <w:spacing w:after="0" w:line="240" w:lineRule="auto"/>
              <w:textAlignment w:val="baseline"/>
              <w:rPr>
                <w:rFonts w:ascii="Calibri" w:eastAsia="Times New Roman" w:hAnsi="Calibri" w:cs="Calibri"/>
              </w:rPr>
            </w:pPr>
          </w:p>
          <w:p w14:paraId="6B43ABC7" w14:textId="49CBAE48" w:rsidR="0048699B" w:rsidRPr="00F009FA" w:rsidRDefault="0048699B" w:rsidP="00215313">
            <w:pPr>
              <w:spacing w:after="0" w:line="240" w:lineRule="auto"/>
              <w:textAlignment w:val="baseline"/>
              <w:rPr>
                <w:rFonts w:ascii="Calibri" w:eastAsia="Times New Roman" w:hAnsi="Calibri" w:cs="Calibri"/>
                <w:highlight w:val="cyan"/>
              </w:rPr>
            </w:pPr>
            <w:r w:rsidRPr="00F009FA">
              <w:rPr>
                <w:rFonts w:ascii="Calibri" w:eastAsia="Times New Roman" w:hAnsi="Calibri" w:cs="Calibri"/>
                <w:highlight w:val="cyan"/>
              </w:rPr>
              <w:t xml:space="preserve">Actions </w:t>
            </w:r>
            <w:r>
              <w:rPr>
                <w:rFonts w:ascii="Calibri" w:eastAsia="Times New Roman" w:hAnsi="Calibri" w:cs="Calibri"/>
                <w:highlight w:val="cyan"/>
              </w:rPr>
              <w:t>may</w:t>
            </w:r>
            <w:r w:rsidRPr="00F009FA">
              <w:rPr>
                <w:rFonts w:ascii="Calibri" w:eastAsia="Times New Roman" w:hAnsi="Calibri" w:cs="Calibri"/>
                <w:highlight w:val="cyan"/>
              </w:rPr>
              <w:t xml:space="preserve"> include:</w:t>
            </w:r>
          </w:p>
          <w:p w14:paraId="1D52894C" w14:textId="77777777" w:rsidR="0048699B" w:rsidRPr="00F009FA" w:rsidRDefault="0048699B">
            <w:pPr>
              <w:pStyle w:val="ListParagraph"/>
              <w:numPr>
                <w:ilvl w:val="0"/>
                <w:numId w:val="36"/>
              </w:numPr>
              <w:tabs>
                <w:tab w:val="clear" w:pos="720"/>
                <w:tab w:val="num" w:pos="360"/>
              </w:tabs>
              <w:spacing w:after="0" w:line="240" w:lineRule="auto"/>
              <w:ind w:left="353"/>
              <w:textAlignment w:val="baseline"/>
              <w:rPr>
                <w:rFonts w:eastAsia="Times New Roman"/>
                <w:highlight w:val="cyan"/>
              </w:rPr>
            </w:pPr>
            <w:r w:rsidRPr="00F009FA">
              <w:rPr>
                <w:rFonts w:eastAsia="Times New Roman"/>
                <w:highlight w:val="cyan"/>
              </w:rPr>
              <w:t xml:space="preserve">Continue to reinforce messages to develop trust. </w:t>
            </w:r>
          </w:p>
          <w:p w14:paraId="0269DE90" w14:textId="77777777" w:rsidR="0048699B" w:rsidRPr="00F009FA" w:rsidRDefault="0048699B">
            <w:pPr>
              <w:pStyle w:val="ListParagraph"/>
              <w:numPr>
                <w:ilvl w:val="0"/>
                <w:numId w:val="36"/>
              </w:numPr>
              <w:tabs>
                <w:tab w:val="clear" w:pos="720"/>
                <w:tab w:val="num" w:pos="360"/>
              </w:tabs>
              <w:spacing w:after="0" w:line="240" w:lineRule="auto"/>
              <w:ind w:left="353"/>
              <w:textAlignment w:val="baseline"/>
              <w:rPr>
                <w:rFonts w:eastAsia="Times New Roman"/>
                <w:highlight w:val="cyan"/>
              </w:rPr>
            </w:pPr>
            <w:r w:rsidRPr="00F009FA">
              <w:rPr>
                <w:rFonts w:eastAsia="Times New Roman"/>
                <w:highlight w:val="cyan"/>
              </w:rPr>
              <w:t>Continue to provide transparent, clear, and frequent communication.</w:t>
            </w:r>
          </w:p>
          <w:p w14:paraId="328BE566" w14:textId="77777777" w:rsidR="0048699B" w:rsidRPr="00F009FA" w:rsidRDefault="0048699B">
            <w:pPr>
              <w:pStyle w:val="ListParagraph"/>
              <w:numPr>
                <w:ilvl w:val="0"/>
                <w:numId w:val="36"/>
              </w:numPr>
              <w:tabs>
                <w:tab w:val="clear" w:pos="720"/>
                <w:tab w:val="num" w:pos="360"/>
              </w:tabs>
              <w:spacing w:after="0" w:line="240" w:lineRule="auto"/>
              <w:ind w:left="353"/>
              <w:textAlignment w:val="baseline"/>
              <w:rPr>
                <w:rFonts w:eastAsia="Times New Roman"/>
                <w:highlight w:val="cyan"/>
              </w:rPr>
            </w:pPr>
            <w:r w:rsidRPr="00F009FA">
              <w:rPr>
                <w:rFonts w:eastAsia="Times New Roman"/>
                <w:highlight w:val="cyan"/>
              </w:rPr>
              <w:t xml:space="preserve"> Continue to support staff who report issues of any sort.</w:t>
            </w:r>
          </w:p>
          <w:p w14:paraId="3BEC3E8B" w14:textId="19A6FF35" w:rsidR="0048699B" w:rsidRPr="00296E5E" w:rsidRDefault="0048699B" w:rsidP="5E224AF7">
            <w:pPr>
              <w:pStyle w:val="ListParagraph"/>
              <w:numPr>
                <w:ilvl w:val="0"/>
                <w:numId w:val="36"/>
              </w:numPr>
              <w:tabs>
                <w:tab w:val="clear" w:pos="720"/>
                <w:tab w:val="num" w:pos="360"/>
              </w:tabs>
              <w:spacing w:after="0" w:line="240" w:lineRule="auto"/>
              <w:ind w:left="353"/>
              <w:textAlignment w:val="baseline"/>
              <w:rPr>
                <w:rFonts w:eastAsia="Times New Roman"/>
                <w:highlight w:val="green"/>
              </w:rPr>
            </w:pPr>
            <w:r w:rsidRPr="00296E5E">
              <w:rPr>
                <w:rFonts w:eastAsia="Times New Roman"/>
                <w:highlight w:val="green"/>
              </w:rPr>
              <w:t>Continue to provide salary increases/bonuses</w:t>
            </w:r>
            <w:r w:rsidR="157C2F71" w:rsidRPr="5E224AF7">
              <w:rPr>
                <w:rFonts w:eastAsia="Times New Roman"/>
                <w:highlight w:val="green"/>
              </w:rPr>
              <w:t>/job reviews,</w:t>
            </w:r>
            <w:r w:rsidRPr="00296E5E">
              <w:rPr>
                <w:rFonts w:eastAsia="Times New Roman"/>
                <w:highlight w:val="green"/>
              </w:rPr>
              <w:t xml:space="preserve"> etc</w:t>
            </w:r>
            <w:r w:rsidR="1B9AB0CC" w:rsidRPr="5E224AF7">
              <w:rPr>
                <w:rFonts w:eastAsia="Times New Roman"/>
                <w:highlight w:val="green"/>
              </w:rPr>
              <w:t>.</w:t>
            </w:r>
            <w:r w:rsidRPr="00296E5E">
              <w:rPr>
                <w:rFonts w:eastAsia="Times New Roman"/>
                <w:highlight w:val="green"/>
              </w:rPr>
              <w:t xml:space="preserve"> when appropriate.</w:t>
            </w:r>
          </w:p>
          <w:p w14:paraId="7D770CD2" w14:textId="3CFDAF8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p>
        </w:tc>
      </w:tr>
      <w:tr w:rsidR="000C45F7" w:rsidRPr="00215313" w14:paraId="3F63D6F2" w14:textId="77777777" w:rsidTr="0623A7DA">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6BC2763E"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1.9 </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1E3F2176" w14:textId="77777777" w:rsidR="0048699B" w:rsidRPr="004312ED" w:rsidRDefault="0048699B" w:rsidP="00215313">
            <w:pPr>
              <w:spacing w:after="0" w:line="240" w:lineRule="auto"/>
              <w:textAlignment w:val="baseline"/>
              <w:rPr>
                <w:rFonts w:ascii="Times New Roman" w:eastAsia="Times New Roman" w:hAnsi="Times New Roman" w:cs="Times New Roman"/>
                <w:sz w:val="24"/>
                <w:szCs w:val="24"/>
                <w:highlight w:val="cyan"/>
              </w:rPr>
            </w:pPr>
            <w:r w:rsidRPr="004312ED">
              <w:rPr>
                <w:rFonts w:ascii="Calibri" w:eastAsia="Times New Roman" w:hAnsi="Calibri" w:cs="Calibri"/>
                <w:highlight w:val="cyan"/>
              </w:rPr>
              <w:t xml:space="preserve">Encourage reporting of problematic behavior and address fear of retaliation and perceptions that power differentials determine outcomes. To the extent possible, acknowledge reports and communicate back to the individual/community. See also: </w:t>
            </w:r>
            <w:r w:rsidRPr="004312ED">
              <w:rPr>
                <w:rFonts w:ascii="Calibri" w:eastAsia="Times New Roman" w:hAnsi="Calibri" w:cs="Calibri"/>
                <w:i/>
                <w:iCs/>
                <w:highlight w:val="cyan"/>
              </w:rPr>
              <w:t>Transparency, Communication, and Building Trust in the System</w:t>
            </w:r>
            <w:r w:rsidRPr="004312ED">
              <w:rPr>
                <w:rFonts w:ascii="Calibri" w:eastAsia="Times New Roman" w:hAnsi="Calibri" w:cs="Calibri"/>
                <w:highlight w:val="cyan"/>
              </w:rPr>
              <w:t>. </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76F365EF"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2–3 </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729A7942"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Department heads/institute directors, Dean, associate and assistant deans, EMS HR, EMS Graduate Student Council, EMS Undergraduate Student Council </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2B2AC77F"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Repeating the message.  </w:t>
            </w:r>
          </w:p>
          <w:p w14:paraId="233429FB"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Following through with appropriate action to create a culture of reporting without retaliation. Responsibility falls largely on department/institute leadership, with assistance and guidance from Dean and EMS HR.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233B49AB"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Complete/Ongoing: </w:t>
            </w:r>
          </w:p>
          <w:p w14:paraId="3485E38A" w14:textId="77777777" w:rsidR="0048699B" w:rsidRPr="00215313" w:rsidRDefault="0048699B">
            <w:pPr>
              <w:numPr>
                <w:ilvl w:val="0"/>
                <w:numId w:val="18"/>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 xml:space="preserve">Process guidelines for addressing interpersonal issues developed by EMS HR and posted online (April 2021) </w:t>
            </w:r>
            <w:hyperlink r:id="rId23">
              <w:r w:rsidRPr="124853A2">
                <w:rPr>
                  <w:rFonts w:ascii="Calibri" w:eastAsia="Times New Roman" w:hAnsi="Calibri" w:cs="Calibri"/>
                  <w:color w:val="0563C1"/>
                  <w:u w:val="single"/>
                </w:rPr>
                <w:t>https://www.ems.psu.edu/resources-faculty-and-staff/human-resources</w:t>
              </w:r>
            </w:hyperlink>
            <w:r w:rsidRPr="124853A2">
              <w:rPr>
                <w:rFonts w:ascii="Calibri" w:eastAsia="Times New Roman" w:hAnsi="Calibri" w:cs="Calibri"/>
              </w:rPr>
              <w:t> </w:t>
            </w:r>
          </w:p>
          <w:p w14:paraId="0F76E460" w14:textId="402D5380" w:rsidR="0048699B" w:rsidRPr="00215313" w:rsidRDefault="0048699B">
            <w:pPr>
              <w:numPr>
                <w:ilvl w:val="0"/>
                <w:numId w:val="18"/>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Each semester, the Dean sends out an email to all of EMS that outlines the reporting mechanisms available and addresses fears of retaliation.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66F9A96B" w14:textId="77777777" w:rsidR="0048699B" w:rsidRDefault="0048699B" w:rsidP="004311B0">
            <w:pPr>
              <w:pStyle w:val="ListParagraph"/>
              <w:numPr>
                <w:ilvl w:val="0"/>
                <w:numId w:val="18"/>
              </w:numPr>
              <w:tabs>
                <w:tab w:val="clear" w:pos="720"/>
                <w:tab w:val="num" w:pos="359"/>
              </w:tabs>
              <w:spacing w:after="0" w:line="240" w:lineRule="auto"/>
              <w:ind w:left="359"/>
              <w:textAlignment w:val="baseline"/>
              <w:rPr>
                <w:rFonts w:eastAsia="Times New Roman"/>
              </w:rPr>
            </w:pPr>
            <w:r w:rsidRPr="4D6A2C44">
              <w:rPr>
                <w:rFonts w:eastAsia="Times New Roman"/>
              </w:rPr>
              <w:t>Reporting methods and non-retaliation information was put in Stall Stories.</w:t>
            </w:r>
          </w:p>
          <w:p w14:paraId="5F23F60A" w14:textId="7B7C59AA" w:rsidR="009B506F" w:rsidRPr="00BC1D47" w:rsidRDefault="009B506F" w:rsidP="004311B0">
            <w:pPr>
              <w:pStyle w:val="ListParagraph"/>
              <w:numPr>
                <w:ilvl w:val="0"/>
                <w:numId w:val="18"/>
              </w:numPr>
              <w:tabs>
                <w:tab w:val="clear" w:pos="720"/>
                <w:tab w:val="num" w:pos="359"/>
              </w:tabs>
              <w:spacing w:after="0" w:line="240" w:lineRule="auto"/>
              <w:ind w:left="359"/>
              <w:textAlignment w:val="baseline"/>
              <w:rPr>
                <w:rFonts w:eastAsia="Times New Roman"/>
              </w:rPr>
            </w:pPr>
            <w:r w:rsidRPr="3ADB0769">
              <w:rPr>
                <w:rFonts w:ascii="Calibri" w:eastAsia="Times New Roman" w:hAnsi="Calibri" w:cs="Calibri"/>
              </w:rPr>
              <w:t>Reporting resources information has been added to the EMS College Digest, EMS Undergraduate student Canvas site, Undergraduate Student Newsletter, and hallway monitors.</w:t>
            </w:r>
          </w:p>
        </w:tc>
        <w:tc>
          <w:tcPr>
            <w:tcW w:w="3600" w:type="dxa"/>
            <w:tcBorders>
              <w:top w:val="single" w:sz="6" w:space="0" w:color="auto"/>
              <w:left w:val="single" w:sz="6" w:space="0" w:color="auto"/>
              <w:bottom w:val="single" w:sz="6" w:space="0" w:color="auto"/>
              <w:right w:val="single" w:sz="6" w:space="0" w:color="auto"/>
            </w:tcBorders>
          </w:tcPr>
          <w:p w14:paraId="67C6DBD7" w14:textId="602D6EC3" w:rsidR="0048699B" w:rsidRPr="004311B0" w:rsidRDefault="0048699B" w:rsidP="00E45FDB">
            <w:pPr>
              <w:pStyle w:val="ListParagraph"/>
              <w:spacing w:after="0" w:line="240" w:lineRule="auto"/>
              <w:ind w:left="363"/>
              <w:textAlignment w:val="baseline"/>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5B1A867B" w14:textId="28B5F6B9"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HRSP </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23A5FEFE"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2.5.2;  </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6E257768" w14:textId="2FD75AA3" w:rsidR="0048699B" w:rsidRDefault="0048699B" w:rsidP="00215313">
            <w:pPr>
              <w:spacing w:after="0" w:line="240" w:lineRule="auto"/>
              <w:textAlignment w:val="baseline"/>
              <w:rPr>
                <w:rFonts w:ascii="Calibri" w:eastAsia="Times New Roman" w:hAnsi="Calibri" w:cs="Calibri"/>
                <w:highlight w:val="green"/>
              </w:rPr>
            </w:pPr>
            <w:r w:rsidRPr="62D96BDF">
              <w:rPr>
                <w:rFonts w:ascii="Calibri" w:eastAsia="Times New Roman" w:hAnsi="Calibri" w:cs="Calibri"/>
                <w:highlight w:val="cyan"/>
              </w:rPr>
              <w:t>In Progress: Needs continued focus: address fears of retaliation.</w:t>
            </w:r>
          </w:p>
          <w:p w14:paraId="5392999A" w14:textId="77777777" w:rsidR="0048699B" w:rsidRDefault="0048699B" w:rsidP="00215313">
            <w:pPr>
              <w:spacing w:after="0" w:line="240" w:lineRule="auto"/>
              <w:textAlignment w:val="baseline"/>
              <w:rPr>
                <w:rFonts w:ascii="Calibri" w:eastAsia="Times New Roman" w:hAnsi="Calibri" w:cs="Calibri"/>
                <w:highlight w:val="green"/>
              </w:rPr>
            </w:pPr>
          </w:p>
          <w:p w14:paraId="5734E492" w14:textId="77B771B8" w:rsidR="0048699B" w:rsidRPr="00035DC0" w:rsidRDefault="0048699B" w:rsidP="00215313">
            <w:pPr>
              <w:spacing w:after="0" w:line="240" w:lineRule="auto"/>
              <w:textAlignment w:val="baseline"/>
              <w:rPr>
                <w:rFonts w:ascii="Calibri" w:eastAsia="Times New Roman" w:hAnsi="Calibri" w:cs="Calibri"/>
                <w:highlight w:val="green"/>
              </w:rPr>
            </w:pPr>
            <w:r w:rsidRPr="00035DC0">
              <w:rPr>
                <w:rFonts w:ascii="Calibri" w:eastAsia="Times New Roman" w:hAnsi="Calibri" w:cs="Calibri"/>
                <w:highlight w:val="green"/>
              </w:rPr>
              <w:t>Operationalized:</w:t>
            </w:r>
          </w:p>
          <w:p w14:paraId="24A05E56" w14:textId="08B96884" w:rsidR="0048699B" w:rsidRPr="00035DC0" w:rsidRDefault="0048699B">
            <w:pPr>
              <w:pStyle w:val="ListParagraph"/>
              <w:numPr>
                <w:ilvl w:val="0"/>
                <w:numId w:val="29"/>
              </w:numPr>
              <w:spacing w:after="0" w:line="240" w:lineRule="auto"/>
              <w:textAlignment w:val="baseline"/>
              <w:rPr>
                <w:rFonts w:ascii="Calibri" w:eastAsia="Times New Roman" w:hAnsi="Calibri" w:cs="Calibri"/>
                <w:highlight w:val="green"/>
              </w:rPr>
            </w:pPr>
            <w:r w:rsidRPr="00035DC0">
              <w:rPr>
                <w:rFonts w:ascii="Calibri" w:eastAsia="Times New Roman" w:hAnsi="Calibri" w:cs="Calibri"/>
                <w:highlight w:val="green"/>
              </w:rPr>
              <w:t xml:space="preserve">Process guidelines for addressing interpersonal </w:t>
            </w:r>
            <w:proofErr w:type="gramStart"/>
            <w:r w:rsidRPr="00035DC0">
              <w:rPr>
                <w:rFonts w:ascii="Calibri" w:eastAsia="Times New Roman" w:hAnsi="Calibri" w:cs="Calibri"/>
                <w:highlight w:val="green"/>
              </w:rPr>
              <w:t>issues</w:t>
            </w:r>
            <w:proofErr w:type="gramEnd"/>
          </w:p>
          <w:p w14:paraId="4BEB3E42" w14:textId="6EC269D4" w:rsidR="0048699B" w:rsidRPr="00035DC0" w:rsidRDefault="0048699B">
            <w:pPr>
              <w:pStyle w:val="ListParagraph"/>
              <w:numPr>
                <w:ilvl w:val="0"/>
                <w:numId w:val="29"/>
              </w:numPr>
              <w:spacing w:after="0" w:line="240" w:lineRule="auto"/>
              <w:textAlignment w:val="baseline"/>
              <w:rPr>
                <w:rFonts w:ascii="Calibri" w:eastAsia="Times New Roman" w:hAnsi="Calibri" w:cs="Calibri"/>
                <w:highlight w:val="green"/>
              </w:rPr>
            </w:pPr>
            <w:r w:rsidRPr="00035DC0">
              <w:rPr>
                <w:rFonts w:ascii="Calibri" w:eastAsia="Times New Roman" w:hAnsi="Calibri" w:cs="Calibri"/>
                <w:highlight w:val="green"/>
              </w:rPr>
              <w:t>Dean’s reporting email</w:t>
            </w:r>
          </w:p>
          <w:p w14:paraId="3362CB93" w14:textId="40B63502" w:rsidR="0048699B" w:rsidRPr="00035DC0" w:rsidRDefault="0048699B">
            <w:pPr>
              <w:pStyle w:val="ListParagraph"/>
              <w:numPr>
                <w:ilvl w:val="0"/>
                <w:numId w:val="29"/>
              </w:numPr>
              <w:spacing w:after="0" w:line="240" w:lineRule="auto"/>
              <w:textAlignment w:val="baseline"/>
              <w:rPr>
                <w:rFonts w:ascii="Calibri" w:eastAsia="Times New Roman" w:hAnsi="Calibri" w:cs="Calibri"/>
                <w:highlight w:val="green"/>
              </w:rPr>
            </w:pPr>
            <w:r w:rsidRPr="00035DC0">
              <w:rPr>
                <w:rFonts w:ascii="Calibri" w:eastAsia="Times New Roman" w:hAnsi="Calibri" w:cs="Calibri"/>
                <w:highlight w:val="green"/>
              </w:rPr>
              <w:t>Reporting resources document</w:t>
            </w:r>
          </w:p>
          <w:p w14:paraId="0C8574C8" w14:textId="77777777" w:rsidR="0048699B" w:rsidRPr="004E20AF" w:rsidRDefault="0048699B" w:rsidP="00215313">
            <w:pPr>
              <w:spacing w:after="0" w:line="240" w:lineRule="auto"/>
              <w:textAlignment w:val="baseline"/>
              <w:rPr>
                <w:rFonts w:eastAsia="Times New Roman" w:cstheme="minorHAnsi"/>
              </w:rPr>
            </w:pPr>
          </w:p>
          <w:p w14:paraId="14EA93F2" w14:textId="58070341" w:rsidR="0048699B" w:rsidRPr="004252C5" w:rsidRDefault="0048699B" w:rsidP="00215313">
            <w:pPr>
              <w:spacing w:after="0" w:line="240" w:lineRule="auto"/>
              <w:textAlignment w:val="baseline"/>
              <w:rPr>
                <w:rFonts w:eastAsia="Times New Roman" w:cstheme="minorHAnsi"/>
                <w:highlight w:val="cyan"/>
              </w:rPr>
            </w:pPr>
            <w:r w:rsidRPr="004252C5">
              <w:rPr>
                <w:rFonts w:eastAsia="Times New Roman" w:cstheme="minorHAnsi"/>
                <w:highlight w:val="cyan"/>
              </w:rPr>
              <w:t xml:space="preserve">Actions </w:t>
            </w:r>
            <w:r>
              <w:rPr>
                <w:rFonts w:eastAsia="Times New Roman" w:cstheme="minorHAnsi"/>
                <w:highlight w:val="cyan"/>
              </w:rPr>
              <w:t>may</w:t>
            </w:r>
            <w:r w:rsidRPr="004252C5">
              <w:rPr>
                <w:rFonts w:eastAsia="Times New Roman" w:cstheme="minorHAnsi"/>
                <w:highlight w:val="cyan"/>
              </w:rPr>
              <w:t xml:space="preserve"> include:</w:t>
            </w:r>
          </w:p>
          <w:p w14:paraId="401C18E4" w14:textId="77777777" w:rsidR="0048699B" w:rsidRDefault="0048699B">
            <w:pPr>
              <w:pStyle w:val="ListParagraph"/>
              <w:numPr>
                <w:ilvl w:val="0"/>
                <w:numId w:val="37"/>
              </w:numPr>
              <w:tabs>
                <w:tab w:val="clear" w:pos="720"/>
              </w:tabs>
              <w:spacing w:after="0" w:line="240" w:lineRule="auto"/>
              <w:ind w:left="353"/>
              <w:textAlignment w:val="baseline"/>
              <w:rPr>
                <w:rFonts w:eastAsia="Times New Roman" w:cstheme="minorHAnsi"/>
                <w:highlight w:val="cyan"/>
              </w:rPr>
            </w:pPr>
            <w:r w:rsidRPr="004252C5">
              <w:rPr>
                <w:rFonts w:eastAsia="Times New Roman" w:cstheme="minorHAnsi"/>
                <w:highlight w:val="cyan"/>
              </w:rPr>
              <w:t xml:space="preserve">Continue to reinforce messages to develop trust. </w:t>
            </w:r>
          </w:p>
          <w:p w14:paraId="56BA245A" w14:textId="483BFB14" w:rsidR="0048699B" w:rsidRPr="004252C5" w:rsidRDefault="0048699B" w:rsidP="5E224AF7">
            <w:pPr>
              <w:pStyle w:val="ListParagraph"/>
              <w:numPr>
                <w:ilvl w:val="0"/>
                <w:numId w:val="37"/>
              </w:numPr>
              <w:tabs>
                <w:tab w:val="clear" w:pos="720"/>
              </w:tabs>
              <w:spacing w:after="0" w:line="240" w:lineRule="auto"/>
              <w:ind w:left="353"/>
              <w:textAlignment w:val="baseline"/>
              <w:rPr>
                <w:rFonts w:eastAsia="Times New Roman"/>
                <w:highlight w:val="cyan"/>
              </w:rPr>
            </w:pPr>
            <w:r w:rsidRPr="5E224AF7">
              <w:rPr>
                <w:rFonts w:eastAsia="Times New Roman"/>
                <w:highlight w:val="cyan"/>
              </w:rPr>
              <w:t>Reiterate the message that ‘If in doubt, report’; better to do it than not., document potential issues so they don’t escalate.</w:t>
            </w:r>
          </w:p>
          <w:p w14:paraId="3E1AB381" w14:textId="0A99F72F" w:rsidR="7F09FEC1" w:rsidRDefault="7F09FEC1" w:rsidP="5E224AF7">
            <w:pPr>
              <w:pStyle w:val="ListParagraph"/>
              <w:numPr>
                <w:ilvl w:val="0"/>
                <w:numId w:val="37"/>
              </w:numPr>
              <w:tabs>
                <w:tab w:val="clear" w:pos="720"/>
              </w:tabs>
              <w:spacing w:after="0" w:line="240" w:lineRule="auto"/>
              <w:ind w:left="353"/>
              <w:rPr>
                <w:rFonts w:ascii="Calibri" w:eastAsia="Calibri" w:hAnsi="Calibri" w:cs="Calibri"/>
                <w:color w:val="000000" w:themeColor="text1"/>
              </w:rPr>
            </w:pPr>
            <w:r w:rsidRPr="00E966A4">
              <w:rPr>
                <w:rFonts w:ascii="Calibri" w:eastAsia="Calibri" w:hAnsi="Calibri" w:cs="Calibri"/>
                <w:color w:val="000000" w:themeColor="text1"/>
                <w:highlight w:val="cyan"/>
              </w:rPr>
              <w:t xml:space="preserve">Systematize </w:t>
            </w:r>
            <w:proofErr w:type="gramStart"/>
            <w:r w:rsidRPr="00E966A4">
              <w:rPr>
                <w:rFonts w:ascii="Calibri" w:eastAsia="Calibri" w:hAnsi="Calibri" w:cs="Calibri"/>
                <w:color w:val="000000" w:themeColor="text1"/>
                <w:highlight w:val="cyan"/>
              </w:rPr>
              <w:t>process</w:t>
            </w:r>
            <w:proofErr w:type="gramEnd"/>
            <w:r w:rsidRPr="00E966A4">
              <w:rPr>
                <w:rFonts w:ascii="Calibri" w:eastAsia="Calibri" w:hAnsi="Calibri" w:cs="Calibri"/>
                <w:color w:val="000000" w:themeColor="text1"/>
                <w:highlight w:val="cyan"/>
              </w:rPr>
              <w:t xml:space="preserve"> to acknowledge and communicate back to reporters.</w:t>
            </w:r>
            <w:r w:rsidR="00C706A2">
              <w:rPr>
                <w:rFonts w:ascii="Calibri" w:eastAsia="Calibri" w:hAnsi="Calibri" w:cs="Calibri"/>
                <w:color w:val="000000" w:themeColor="text1"/>
              </w:rPr>
              <w:t xml:space="preserve"> However, due to protections afforded to all employees, </w:t>
            </w:r>
            <w:proofErr w:type="gramStart"/>
            <w:r w:rsidR="00C706A2">
              <w:rPr>
                <w:rFonts w:ascii="Calibri" w:eastAsia="Calibri" w:hAnsi="Calibri" w:cs="Calibri"/>
                <w:color w:val="000000" w:themeColor="text1"/>
              </w:rPr>
              <w:t>If</w:t>
            </w:r>
            <w:proofErr w:type="gramEnd"/>
            <w:r w:rsidR="00C706A2">
              <w:rPr>
                <w:rFonts w:ascii="Calibri" w:eastAsia="Calibri" w:hAnsi="Calibri" w:cs="Calibri"/>
                <w:color w:val="000000" w:themeColor="text1"/>
              </w:rPr>
              <w:t xml:space="preserve"> actions are taken </w:t>
            </w:r>
            <w:r w:rsidR="00A95EF8">
              <w:rPr>
                <w:rFonts w:ascii="Calibri" w:eastAsia="Calibri" w:hAnsi="Calibri" w:cs="Calibri"/>
                <w:color w:val="000000" w:themeColor="text1"/>
              </w:rPr>
              <w:t>information about that cannot be shared. The best we may be able to say is that the report has been taken seriously and the situation is being looked at.</w:t>
            </w:r>
          </w:p>
          <w:p w14:paraId="7030207F" w14:textId="77777777" w:rsidR="0048699B" w:rsidRDefault="0048699B" w:rsidP="004E20AF">
            <w:pPr>
              <w:spacing w:after="0" w:line="240" w:lineRule="auto"/>
              <w:textAlignment w:val="baseline"/>
              <w:rPr>
                <w:rFonts w:ascii="Times New Roman" w:eastAsia="Times New Roman" w:hAnsi="Times New Roman" w:cs="Times New Roman"/>
                <w:sz w:val="24"/>
                <w:szCs w:val="24"/>
              </w:rPr>
            </w:pPr>
          </w:p>
          <w:p w14:paraId="79B9A7BA" w14:textId="77777777" w:rsidR="0048699B" w:rsidRPr="00215313" w:rsidRDefault="0048699B" w:rsidP="004E20AF">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See Also ALLWE 4.1, 4.2 </w:t>
            </w:r>
          </w:p>
          <w:p w14:paraId="0A5D7BD2" w14:textId="1DB2D207" w:rsidR="0048699B" w:rsidRPr="00BC1D47" w:rsidRDefault="0048699B" w:rsidP="004E20AF">
            <w:pPr>
              <w:spacing w:after="0" w:line="240" w:lineRule="auto"/>
              <w:textAlignment w:val="baseline"/>
              <w:rPr>
                <w:rFonts w:ascii="Times New Roman" w:eastAsia="Times New Roman" w:hAnsi="Times New Roman" w:cs="Times New Roman"/>
                <w:sz w:val="24"/>
                <w:szCs w:val="24"/>
              </w:rPr>
            </w:pPr>
          </w:p>
        </w:tc>
      </w:tr>
      <w:tr w:rsidR="000C45F7" w:rsidRPr="00215313" w14:paraId="66DCE3AE" w14:textId="77777777" w:rsidTr="0623A7DA">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38A383E2"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1.11 </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740756CE" w14:textId="77777777" w:rsidR="0048699B" w:rsidRPr="00062B64" w:rsidRDefault="0048699B" w:rsidP="00215313">
            <w:pPr>
              <w:spacing w:after="0" w:line="240" w:lineRule="auto"/>
              <w:textAlignment w:val="baseline"/>
              <w:rPr>
                <w:rFonts w:ascii="Times New Roman" w:eastAsia="Times New Roman" w:hAnsi="Times New Roman" w:cs="Times New Roman"/>
                <w:sz w:val="24"/>
                <w:szCs w:val="24"/>
                <w:highlight w:val="cyan"/>
              </w:rPr>
            </w:pPr>
            <w:r w:rsidRPr="00062B64">
              <w:rPr>
                <w:rFonts w:ascii="Calibri" w:eastAsia="Times New Roman" w:hAnsi="Calibri" w:cs="Calibri"/>
                <w:highlight w:val="cyan"/>
              </w:rPr>
              <w:t>Improve the experiences and environment for low-income/first generation students. </w:t>
            </w:r>
          </w:p>
          <w:p w14:paraId="589A17A4" w14:textId="77777777" w:rsidR="0048699B" w:rsidRPr="00062B64" w:rsidRDefault="0048699B">
            <w:pPr>
              <w:numPr>
                <w:ilvl w:val="0"/>
                <w:numId w:val="21"/>
              </w:numPr>
              <w:spacing w:after="0" w:line="240" w:lineRule="auto"/>
              <w:ind w:left="180" w:firstLine="0"/>
              <w:textAlignment w:val="baseline"/>
              <w:rPr>
                <w:rFonts w:ascii="Calibri" w:eastAsia="Times New Roman" w:hAnsi="Calibri" w:cs="Calibri"/>
                <w:highlight w:val="cyan"/>
              </w:rPr>
            </w:pPr>
            <w:r w:rsidRPr="124853A2">
              <w:rPr>
                <w:rFonts w:ascii="Calibri" w:eastAsia="Times New Roman" w:hAnsi="Calibri" w:cs="Calibri"/>
                <w:highlight w:val="cyan"/>
              </w:rPr>
              <w:t>Discuss impact of privilege and social capital with advisors </w:t>
            </w:r>
          </w:p>
          <w:p w14:paraId="2A89E3B1" w14:textId="77777777" w:rsidR="0048699B" w:rsidRPr="00062B64" w:rsidRDefault="0048699B">
            <w:pPr>
              <w:numPr>
                <w:ilvl w:val="0"/>
                <w:numId w:val="21"/>
              </w:numPr>
              <w:spacing w:after="0" w:line="240" w:lineRule="auto"/>
              <w:ind w:left="180" w:firstLine="0"/>
              <w:textAlignment w:val="baseline"/>
              <w:rPr>
                <w:rFonts w:ascii="Calibri" w:eastAsia="Times New Roman" w:hAnsi="Calibri" w:cs="Calibri"/>
                <w:highlight w:val="cyan"/>
              </w:rPr>
            </w:pPr>
            <w:r w:rsidRPr="124853A2">
              <w:rPr>
                <w:rFonts w:ascii="Calibri" w:eastAsia="Times New Roman" w:hAnsi="Calibri" w:cs="Calibri"/>
                <w:highlight w:val="cyan"/>
              </w:rPr>
              <w:t xml:space="preserve">Engage Undergraduate Student Council on the topic of financial </w:t>
            </w:r>
            <w:proofErr w:type="gramStart"/>
            <w:r w:rsidRPr="124853A2">
              <w:rPr>
                <w:rFonts w:ascii="Calibri" w:eastAsia="Times New Roman" w:hAnsi="Calibri" w:cs="Calibri"/>
                <w:highlight w:val="cyan"/>
              </w:rPr>
              <w:t>inclusivity</w:t>
            </w:r>
            <w:proofErr w:type="gramEnd"/>
            <w:r w:rsidRPr="124853A2">
              <w:rPr>
                <w:rFonts w:ascii="Calibri" w:eastAsia="Times New Roman" w:hAnsi="Calibri" w:cs="Calibri"/>
                <w:highlight w:val="cyan"/>
              </w:rPr>
              <w:t> </w:t>
            </w:r>
          </w:p>
          <w:p w14:paraId="06F0D379" w14:textId="77777777" w:rsidR="0048699B" w:rsidRPr="00062B64" w:rsidRDefault="0048699B">
            <w:pPr>
              <w:numPr>
                <w:ilvl w:val="0"/>
                <w:numId w:val="21"/>
              </w:numPr>
              <w:spacing w:after="0" w:line="240" w:lineRule="auto"/>
              <w:ind w:left="180" w:firstLine="0"/>
              <w:textAlignment w:val="baseline"/>
              <w:rPr>
                <w:rFonts w:ascii="Calibri" w:eastAsia="Times New Roman" w:hAnsi="Calibri" w:cs="Calibri"/>
                <w:highlight w:val="cyan"/>
              </w:rPr>
            </w:pPr>
            <w:r w:rsidRPr="124853A2">
              <w:rPr>
                <w:rFonts w:ascii="Calibri" w:eastAsia="Times New Roman" w:hAnsi="Calibri" w:cs="Calibri"/>
                <w:highlight w:val="cyan"/>
              </w:rPr>
              <w:t xml:space="preserve">Invite Financial Literacy office to </w:t>
            </w:r>
            <w:proofErr w:type="gramStart"/>
            <w:r w:rsidRPr="124853A2">
              <w:rPr>
                <w:rFonts w:ascii="Calibri" w:eastAsia="Times New Roman" w:hAnsi="Calibri" w:cs="Calibri"/>
                <w:highlight w:val="cyan"/>
              </w:rPr>
              <w:t>RFSC</w:t>
            </w:r>
            <w:proofErr w:type="gramEnd"/>
            <w:r w:rsidRPr="124853A2">
              <w:rPr>
                <w:rFonts w:ascii="Calibri" w:eastAsia="Times New Roman" w:hAnsi="Calibri" w:cs="Calibri"/>
                <w:highlight w:val="cyan"/>
              </w:rPr>
              <w:t> </w:t>
            </w:r>
          </w:p>
          <w:p w14:paraId="5FED7816" w14:textId="77777777" w:rsidR="0048699B" w:rsidRPr="00215313" w:rsidRDefault="0048699B">
            <w:pPr>
              <w:numPr>
                <w:ilvl w:val="0"/>
                <w:numId w:val="21"/>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highlight w:val="cyan"/>
              </w:rPr>
              <w:t>Address food insecurity</w:t>
            </w:r>
            <w:r w:rsidRPr="124853A2">
              <w:rPr>
                <w:rFonts w:ascii="Calibri" w:eastAsia="Times New Roman" w:hAnsi="Calibri" w:cs="Calibri"/>
              </w:rPr>
              <w:t> </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3424C77F"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1–2 </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0206355F"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EMS Advising, Undergraduate Student Council, </w:t>
            </w:r>
          </w:p>
          <w:p w14:paraId="433A3602"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Assistant Director of Stewardship (Ashlee Kochik), Multicultural Coordinator (James Guyton)  </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2B36C2EC"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6EE09A31"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Complete/Ongoing: </w:t>
            </w:r>
          </w:p>
          <w:p w14:paraId="39884E6D" w14:textId="77777777" w:rsidR="0048699B" w:rsidRPr="00215313" w:rsidRDefault="0048699B">
            <w:pPr>
              <w:numPr>
                <w:ilvl w:val="0"/>
                <w:numId w:val="22"/>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Each year, some of the scholarship money awarded through ADUE is reserved to help students in need. </w:t>
            </w:r>
          </w:p>
          <w:p w14:paraId="3D35728E" w14:textId="77777777" w:rsidR="0048699B" w:rsidRPr="00215313" w:rsidRDefault="0048699B" w:rsidP="00296E5E">
            <w:pPr>
              <w:numPr>
                <w:ilvl w:val="0"/>
                <w:numId w:val="22"/>
              </w:numPr>
              <w:rPr>
                <w:rFonts w:ascii="Calibri" w:eastAsia="Times New Roman" w:hAnsi="Calibri" w:cs="Calibri"/>
              </w:rPr>
            </w:pPr>
            <w:r w:rsidRPr="4A47F5AC">
              <w:rPr>
                <w:rFonts w:ascii="Calibri" w:eastAsia="Times New Roman" w:hAnsi="Calibri" w:cs="Calibri"/>
              </w:rPr>
              <w:t>WAFS fellows created a 2-hour “Climate Change Day” outreach program for approximately 60 low-income/first generation high school students for Penn State’s Upward Bound Programs. (October 6, 2021) </w:t>
            </w:r>
          </w:p>
          <w:p w14:paraId="46788BF3" w14:textId="77777777" w:rsidR="0048699B" w:rsidRPr="00215313" w:rsidRDefault="0048699B">
            <w:pPr>
              <w:numPr>
                <w:ilvl w:val="0"/>
                <w:numId w:val="22"/>
              </w:numPr>
              <w:spacing w:after="0" w:line="240" w:lineRule="auto"/>
              <w:ind w:left="180" w:firstLine="0"/>
              <w:textAlignment w:val="baseline"/>
              <w:rPr>
                <w:rFonts w:ascii="Calibri" w:eastAsia="Times New Roman" w:hAnsi="Calibri" w:cs="Calibri"/>
              </w:rPr>
            </w:pPr>
            <w:proofErr w:type="spellStart"/>
            <w:r w:rsidRPr="124853A2">
              <w:rPr>
                <w:rFonts w:ascii="Calibri" w:eastAsia="Times New Roman" w:hAnsi="Calibri" w:cs="Calibri"/>
              </w:rPr>
              <w:t>MatSE</w:t>
            </w:r>
            <w:proofErr w:type="spellEnd"/>
            <w:r w:rsidRPr="124853A2">
              <w:rPr>
                <w:rFonts w:ascii="Calibri" w:eastAsia="Times New Roman" w:hAnsi="Calibri" w:cs="Calibri"/>
              </w:rPr>
              <w:t xml:space="preserve"> regularly awards scholarships to students with low family incomes and first-generation students.  </w:t>
            </w:r>
          </w:p>
          <w:p w14:paraId="199DC55E" w14:textId="77777777" w:rsidR="0048699B" w:rsidRPr="00215313" w:rsidRDefault="0048699B">
            <w:pPr>
              <w:numPr>
                <w:ilvl w:val="0"/>
                <w:numId w:val="22"/>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 xml:space="preserve">In the RFSC, we offered fruit (only to-go bananas and oranges to be COVID safe and hygienic) </w:t>
            </w:r>
            <w:proofErr w:type="gramStart"/>
            <w:r w:rsidRPr="124853A2">
              <w:rPr>
                <w:rFonts w:ascii="Calibri" w:eastAsia="Times New Roman" w:hAnsi="Calibri" w:cs="Calibri"/>
              </w:rPr>
              <w:t>as a way to</w:t>
            </w:r>
            <w:proofErr w:type="gramEnd"/>
            <w:r w:rsidRPr="124853A2">
              <w:rPr>
                <w:rFonts w:ascii="Calibri" w:eastAsia="Times New Roman" w:hAnsi="Calibri" w:cs="Calibri"/>
              </w:rPr>
              <w:t xml:space="preserve"> engage students in the center but also address food insecurity. (Fall 2021) </w:t>
            </w:r>
          </w:p>
          <w:p w14:paraId="54A963B1" w14:textId="77777777" w:rsidR="0048699B" w:rsidRPr="00215313" w:rsidRDefault="0048699B">
            <w:pPr>
              <w:numPr>
                <w:ilvl w:val="0"/>
                <w:numId w:val="22"/>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 xml:space="preserve">Geography awards scholarships to undergraduates on the basis </w:t>
            </w:r>
            <w:proofErr w:type="gramStart"/>
            <w:r w:rsidRPr="124853A2">
              <w:rPr>
                <w:rFonts w:ascii="Calibri" w:eastAsia="Times New Roman" w:hAnsi="Calibri" w:cs="Calibri"/>
              </w:rPr>
              <w:t>on</w:t>
            </w:r>
            <w:proofErr w:type="gramEnd"/>
            <w:r w:rsidRPr="124853A2">
              <w:rPr>
                <w:rFonts w:ascii="Calibri" w:eastAsia="Times New Roman" w:hAnsi="Calibri" w:cs="Calibri"/>
              </w:rPr>
              <w:t xml:space="preserve"> need. </w:t>
            </w:r>
          </w:p>
          <w:p w14:paraId="01624E27" w14:textId="77777777" w:rsidR="0048699B" w:rsidRPr="00215313" w:rsidRDefault="0048699B">
            <w:pPr>
              <w:numPr>
                <w:ilvl w:val="0"/>
                <w:numId w:val="22"/>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Geography included social class in addition to other identifiers of race and gender for graduate admittance. (Fall 2021) </w:t>
            </w:r>
          </w:p>
          <w:p w14:paraId="335CE145"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p w14:paraId="0D3AE944"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In Progress: </w:t>
            </w:r>
          </w:p>
          <w:p w14:paraId="28138279" w14:textId="77777777" w:rsidR="0048699B" w:rsidRPr="00215313" w:rsidRDefault="0048699B">
            <w:pPr>
              <w:numPr>
                <w:ilvl w:val="0"/>
                <w:numId w:val="23"/>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EME is establishing liaisons with local high schools - planning a summer workshop for teachers with high schools within a radius of 100 miles around State College. (Fall 2021)  </w:t>
            </w:r>
          </w:p>
          <w:p w14:paraId="0F8136F6"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4412FC60" w14:textId="77777777" w:rsidR="0048699B" w:rsidRPr="00DB38B0" w:rsidRDefault="0048699B">
            <w:pPr>
              <w:pStyle w:val="ListParagraph"/>
              <w:numPr>
                <w:ilvl w:val="0"/>
                <w:numId w:val="86"/>
              </w:numPr>
              <w:spacing w:after="0" w:line="240" w:lineRule="auto"/>
              <w:ind w:left="360"/>
              <w:textAlignment w:val="baseline"/>
              <w:rPr>
                <w:rFonts w:ascii="Calibri" w:eastAsia="Times New Roman" w:hAnsi="Calibri" w:cs="Calibri"/>
              </w:rPr>
            </w:pPr>
            <w:r w:rsidRPr="00DB38B0">
              <w:rPr>
                <w:rFonts w:ascii="Calibri" w:eastAsia="Times New Roman" w:hAnsi="Calibri" w:cs="Calibri"/>
              </w:rPr>
              <w:t>EME summer workshop for teachers was held the week of August 10, 2022. Seven teachers participated in the workshop, and we prepared materials for them to use back in their classrooms.</w:t>
            </w:r>
          </w:p>
          <w:p w14:paraId="4BCB2E10" w14:textId="209B0230" w:rsidR="0048699B" w:rsidRPr="00DB38B0" w:rsidRDefault="0048699B">
            <w:pPr>
              <w:pStyle w:val="ListParagraph"/>
              <w:numPr>
                <w:ilvl w:val="0"/>
                <w:numId w:val="86"/>
              </w:numPr>
              <w:spacing w:after="0" w:line="240" w:lineRule="auto"/>
              <w:ind w:left="360"/>
              <w:textAlignment w:val="baseline"/>
              <w:rPr>
                <w:rFonts w:ascii="Times New Roman" w:eastAsia="Times New Roman" w:hAnsi="Times New Roman" w:cs="Times New Roman"/>
                <w:sz w:val="24"/>
                <w:szCs w:val="24"/>
              </w:rPr>
            </w:pPr>
            <w:r w:rsidRPr="4D6A2C44">
              <w:rPr>
                <w:rFonts w:ascii="Calibri" w:eastAsia="Times New Roman" w:hAnsi="Calibri" w:cs="Calibri"/>
              </w:rPr>
              <w:t xml:space="preserve">TEEMS advertising increased outreach to first generation to college students, including personal invitations, which resulted in an increase in the number and % of first gen students participating in TEEMS this </w:t>
            </w:r>
            <w:proofErr w:type="gramStart"/>
            <w:r w:rsidRPr="4D6A2C44">
              <w:rPr>
                <w:rFonts w:ascii="Calibri" w:eastAsia="Times New Roman" w:hAnsi="Calibri" w:cs="Calibri"/>
              </w:rPr>
              <w:t>year</w:t>
            </w:r>
            <w:proofErr w:type="gramEnd"/>
            <w:r w:rsidRPr="4D6A2C44">
              <w:rPr>
                <w:rFonts w:ascii="Calibri" w:eastAsia="Times New Roman" w:hAnsi="Calibri" w:cs="Calibri"/>
              </w:rPr>
              <w:t> </w:t>
            </w:r>
          </w:p>
          <w:p w14:paraId="7C2E7162" w14:textId="23550B56" w:rsidR="0048699B" w:rsidRPr="00DB38B0" w:rsidRDefault="0048699B" w:rsidP="4D6A2C44">
            <w:pPr>
              <w:pStyle w:val="ListParagraph"/>
              <w:numPr>
                <w:ilvl w:val="0"/>
                <w:numId w:val="86"/>
              </w:numPr>
              <w:spacing w:after="0" w:line="240" w:lineRule="auto"/>
              <w:ind w:left="360"/>
              <w:textAlignment w:val="baseline"/>
              <w:rPr>
                <w:rFonts w:eastAsiaTheme="minorEastAsia"/>
              </w:rPr>
            </w:pPr>
            <w:r w:rsidRPr="4D6A2C44">
              <w:rPr>
                <w:rFonts w:eastAsiaTheme="minorEastAsia"/>
              </w:rPr>
              <w:t xml:space="preserve">Gala ticket prices lowered to $10 for student tickets from $20 and $15 for guest/faculty from </w:t>
            </w:r>
            <w:proofErr w:type="gramStart"/>
            <w:r w:rsidRPr="4D6A2C44">
              <w:rPr>
                <w:rFonts w:eastAsiaTheme="minorEastAsia"/>
              </w:rPr>
              <w:t>$25</w:t>
            </w:r>
            <w:proofErr w:type="gramEnd"/>
          </w:p>
          <w:p w14:paraId="6B2632C6" w14:textId="476588D5" w:rsidR="0048699B" w:rsidRPr="00DB38B0" w:rsidRDefault="0048699B" w:rsidP="4D6A2C44">
            <w:pPr>
              <w:pStyle w:val="ListParagraph"/>
              <w:numPr>
                <w:ilvl w:val="0"/>
                <w:numId w:val="86"/>
              </w:numPr>
              <w:spacing w:after="0" w:line="240" w:lineRule="auto"/>
              <w:ind w:left="360"/>
              <w:textAlignment w:val="baseline"/>
              <w:rPr>
                <w:rFonts w:eastAsiaTheme="minorEastAsia"/>
              </w:rPr>
            </w:pPr>
            <w:r w:rsidRPr="4D6A2C44">
              <w:rPr>
                <w:rFonts w:eastAsiaTheme="minorEastAsia"/>
              </w:rPr>
              <w:t>Student Council led a clothing exchange in the RFSC</w:t>
            </w:r>
          </w:p>
        </w:tc>
        <w:tc>
          <w:tcPr>
            <w:tcW w:w="3600" w:type="dxa"/>
            <w:tcBorders>
              <w:top w:val="single" w:sz="6" w:space="0" w:color="auto"/>
              <w:left w:val="single" w:sz="6" w:space="0" w:color="auto"/>
              <w:bottom w:val="single" w:sz="6" w:space="0" w:color="auto"/>
              <w:right w:val="single" w:sz="6" w:space="0" w:color="auto"/>
            </w:tcBorders>
          </w:tcPr>
          <w:p w14:paraId="6004742F" w14:textId="34B3EE00" w:rsidR="0048699B" w:rsidRPr="00E45FDB" w:rsidRDefault="00321EAB" w:rsidP="00E45FDB">
            <w:pPr>
              <w:pStyle w:val="ListParagraph"/>
              <w:numPr>
                <w:ilvl w:val="0"/>
                <w:numId w:val="86"/>
              </w:numPr>
              <w:tabs>
                <w:tab w:val="clear" w:pos="720"/>
              </w:tabs>
              <w:spacing w:after="0" w:line="240" w:lineRule="auto"/>
              <w:ind w:left="360"/>
              <w:textAlignment w:val="baseline"/>
              <w:rPr>
                <w:rFonts w:ascii="Calibri" w:eastAsia="Times New Roman" w:hAnsi="Calibri" w:cs="Calibri"/>
              </w:rPr>
            </w:pPr>
            <w:r w:rsidRPr="00E45FDB">
              <w:rPr>
                <w:rFonts w:ascii="Calibri" w:eastAsia="Times New Roman" w:hAnsi="Calibri" w:cs="Calibri"/>
              </w:rPr>
              <w:t xml:space="preserve">TEEMS again </w:t>
            </w:r>
            <w:r w:rsidR="00170CA8" w:rsidRPr="00E45FDB">
              <w:rPr>
                <w:rFonts w:ascii="Calibri" w:eastAsia="Times New Roman" w:hAnsi="Calibri" w:cs="Calibri"/>
              </w:rPr>
              <w:t xml:space="preserve">conducted additional outreach to first </w:t>
            </w:r>
            <w:proofErr w:type="gramStart"/>
            <w:r w:rsidR="00170CA8" w:rsidRPr="00E45FDB">
              <w:rPr>
                <w:rFonts w:ascii="Calibri" w:eastAsia="Times New Roman" w:hAnsi="Calibri" w:cs="Calibri"/>
              </w:rPr>
              <w:t>generation to</w:t>
            </w:r>
            <w:proofErr w:type="gramEnd"/>
            <w:r w:rsidR="00170CA8" w:rsidRPr="00E45FDB">
              <w:rPr>
                <w:rFonts w:ascii="Calibri" w:eastAsia="Times New Roman" w:hAnsi="Calibri" w:cs="Calibri"/>
              </w:rPr>
              <w:t xml:space="preserve"> college students, resulting in continued higher participation rates. Also, several international students were able to attend, because of the virtual NSO option for international students. </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FFD83D6" w14:textId="39507E2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ADUE </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6BB7A845"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2.3.6 </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32EC7E3D" w14:textId="77777777" w:rsidR="0048699B" w:rsidRDefault="0048699B" w:rsidP="00215313">
            <w:pPr>
              <w:spacing w:after="0" w:line="240" w:lineRule="auto"/>
              <w:textAlignment w:val="baseline"/>
              <w:rPr>
                <w:rFonts w:ascii="Calibri" w:eastAsia="Times New Roman" w:hAnsi="Calibri" w:cs="Calibri"/>
              </w:rPr>
            </w:pPr>
            <w:r w:rsidRPr="00215313">
              <w:rPr>
                <w:rFonts w:ascii="Calibri" w:eastAsia="Times New Roman" w:hAnsi="Calibri" w:cs="Calibri"/>
              </w:rPr>
              <w:t> </w:t>
            </w:r>
            <w:r w:rsidRPr="00062B64">
              <w:rPr>
                <w:rFonts w:ascii="Calibri" w:eastAsia="Times New Roman" w:hAnsi="Calibri" w:cs="Calibri"/>
                <w:highlight w:val="cyan"/>
              </w:rPr>
              <w:t>In Progress</w:t>
            </w:r>
          </w:p>
          <w:p w14:paraId="4865545C" w14:textId="77777777" w:rsidR="0048699B" w:rsidRDefault="0048699B" w:rsidP="00215313">
            <w:pPr>
              <w:spacing w:after="0" w:line="240" w:lineRule="auto"/>
              <w:textAlignment w:val="baseline"/>
              <w:rPr>
                <w:rFonts w:ascii="Times New Roman" w:eastAsia="Times New Roman" w:hAnsi="Times New Roman" w:cs="Times New Roman"/>
                <w:sz w:val="24"/>
                <w:szCs w:val="24"/>
              </w:rPr>
            </w:pPr>
          </w:p>
          <w:p w14:paraId="7FBF3EE5" w14:textId="6D3A3CCC" w:rsidR="0048699B" w:rsidRPr="00062B64" w:rsidRDefault="0048699B" w:rsidP="00215313">
            <w:pPr>
              <w:spacing w:after="0" w:line="240" w:lineRule="auto"/>
              <w:textAlignment w:val="baseline"/>
              <w:rPr>
                <w:rFonts w:eastAsia="Times New Roman" w:cstheme="minorHAnsi"/>
              </w:rPr>
            </w:pPr>
          </w:p>
        </w:tc>
      </w:tr>
      <w:tr w:rsidR="000C45F7" w:rsidRPr="00215313" w14:paraId="7822BE9C" w14:textId="77777777" w:rsidTr="0623A7DA">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43177A3B"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1.12 </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76B8F21C" w14:textId="77777777" w:rsidR="0048699B" w:rsidRPr="00BE653D" w:rsidRDefault="0048699B" w:rsidP="00215313">
            <w:pPr>
              <w:spacing w:after="0" w:line="240" w:lineRule="auto"/>
              <w:textAlignment w:val="baseline"/>
              <w:rPr>
                <w:rFonts w:ascii="Times New Roman" w:eastAsia="Times New Roman" w:hAnsi="Times New Roman" w:cs="Times New Roman"/>
                <w:sz w:val="24"/>
                <w:szCs w:val="24"/>
                <w:highlight w:val="red"/>
              </w:rPr>
            </w:pPr>
            <w:r w:rsidRPr="00BE653D">
              <w:rPr>
                <w:rFonts w:ascii="Calibri" w:eastAsia="Times New Roman" w:hAnsi="Calibri" w:cs="Calibri"/>
                <w:highlight w:val="cyan"/>
              </w:rPr>
              <w:t>To mitigate the Red Zone of Danger (increased sexual assault risk), increase education to students within the first 6–8 weeks of being at Penn State (incorporate into EMS Welcome Week, TEEMS, and first-year seminars, and reach students transitioning into EMS after their first year) </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302D23B8"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2 </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4EC013F2"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Undergraduate Student Council, ADUE, EMS Advising </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39CA1D68"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Gender Equity Center (Jennifer Pencek) does a great introduction to this topic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19D6E73D"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Complete/Ongoing: </w:t>
            </w:r>
          </w:p>
          <w:p w14:paraId="6471DB6F" w14:textId="77777777" w:rsidR="0048699B" w:rsidRPr="00215313" w:rsidRDefault="0048699B">
            <w:pPr>
              <w:numPr>
                <w:ilvl w:val="0"/>
                <w:numId w:val="24"/>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All first-year seminars receive a letter from the ADUE with resources to include in their course, including a presentation by the Gender Equity Center on sexual assault and bystander intervention, in the first weeks of class. Many first-year seminars include extra credit for attending programs by the Gender Equity Center, including very effective talks by outside speakers. </w:t>
            </w:r>
          </w:p>
          <w:p w14:paraId="7EFC2E14" w14:textId="77777777" w:rsidR="0048699B" w:rsidRDefault="0048699B">
            <w:pPr>
              <w:numPr>
                <w:ilvl w:val="0"/>
                <w:numId w:val="24"/>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EMS undergraduate Student Council, WEMS, and MEMS collaborated with Stand for State and Penn State Gender Equity Center for workshops for student group leadership (March 2021). </w:t>
            </w:r>
          </w:p>
          <w:p w14:paraId="0DAC08C0" w14:textId="6C95AE3F" w:rsidR="0048699B" w:rsidRPr="00215313" w:rsidRDefault="0048699B">
            <w:pPr>
              <w:numPr>
                <w:ilvl w:val="0"/>
                <w:numId w:val="24"/>
              </w:numPr>
              <w:spacing w:after="0" w:line="240" w:lineRule="auto"/>
              <w:ind w:left="180" w:firstLine="0"/>
              <w:textAlignment w:val="baseline"/>
              <w:rPr>
                <w:rFonts w:ascii="Calibri" w:eastAsia="Times New Roman" w:hAnsi="Calibri" w:cs="Calibri"/>
              </w:rPr>
            </w:pPr>
            <w:r w:rsidRPr="00795FB5">
              <w:rPr>
                <w:rFonts w:ascii="Calibri" w:eastAsia="Times New Roman" w:hAnsi="Calibri" w:cs="Calibri"/>
              </w:rPr>
              <w:t>Gender Equity Center information and programming is shared</w:t>
            </w:r>
            <w:r>
              <w:rPr>
                <w:rFonts w:ascii="Calibri" w:eastAsia="Times New Roman" w:hAnsi="Calibri" w:cs="Calibri"/>
              </w:rPr>
              <w:t xml:space="preserve"> regularly</w:t>
            </w:r>
            <w:r w:rsidRPr="00795FB5">
              <w:rPr>
                <w:rFonts w:ascii="Calibri" w:eastAsia="Times New Roman" w:hAnsi="Calibri" w:cs="Calibri"/>
              </w:rPr>
              <w:t xml:space="preserve"> through the EMS Undergraduate newsletter</w:t>
            </w:r>
            <w:r>
              <w:rPr>
                <w:rFonts w:ascii="Calibri" w:eastAsia="Times New Roman" w:hAnsi="Calibri" w:cs="Calibri"/>
              </w:rPr>
              <w:t>,</w:t>
            </w:r>
            <w:r w:rsidRPr="00795FB5">
              <w:rPr>
                <w:rFonts w:ascii="Calibri" w:eastAsia="Times New Roman" w:hAnsi="Calibri" w:cs="Calibri"/>
              </w:rPr>
              <w:t xml:space="preserve"> the graduate student listserv</w:t>
            </w:r>
            <w:r>
              <w:rPr>
                <w:rFonts w:ascii="Calibri" w:eastAsia="Times New Roman" w:hAnsi="Calibri" w:cs="Calibri"/>
              </w:rPr>
              <w:t>, and the</w:t>
            </w:r>
            <w:r w:rsidRPr="00795FB5">
              <w:rPr>
                <w:rFonts w:ascii="Calibri" w:eastAsia="Times New Roman" w:hAnsi="Calibri" w:cs="Calibri"/>
              </w:rPr>
              <w:t xml:space="preserve"> Faculty/Staff/Postdoc EMS Digest</w:t>
            </w:r>
            <w:r>
              <w:rPr>
                <w:rFonts w:ascii="Calibri" w:eastAsia="Times New Roman" w:hAnsi="Calibri" w:cs="Calibri"/>
              </w:rPr>
              <w:t>.</w:t>
            </w:r>
          </w:p>
          <w:p w14:paraId="1E99A9A2" w14:textId="716199EE" w:rsidR="0048699B" w:rsidRDefault="0048699B" w:rsidP="124853A2">
            <w:pPr>
              <w:spacing w:after="0" w:line="240" w:lineRule="auto"/>
              <w:rPr>
                <w:rFonts w:ascii="Calibri" w:eastAsia="Times New Roman" w:hAnsi="Calibri" w:cs="Calibri"/>
              </w:rPr>
            </w:pPr>
          </w:p>
          <w:p w14:paraId="2B809FAA"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In Progress: </w:t>
            </w:r>
          </w:p>
          <w:p w14:paraId="007A13E7" w14:textId="77777777" w:rsidR="0048699B" w:rsidRPr="00215313" w:rsidRDefault="0048699B">
            <w:pPr>
              <w:numPr>
                <w:ilvl w:val="0"/>
                <w:numId w:val="25"/>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WEMS and MEMS are continuing to collaborate to bring Stand for State programming to their larger membership.  </w:t>
            </w:r>
          </w:p>
          <w:p w14:paraId="665A41E8" w14:textId="77777777" w:rsidR="0048699B" w:rsidRPr="00215313" w:rsidRDefault="0048699B" w:rsidP="00215313">
            <w:pPr>
              <w:spacing w:after="0" w:line="240" w:lineRule="auto"/>
              <w:ind w:left="720"/>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2F9F5BF1"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3600" w:type="dxa"/>
            <w:tcBorders>
              <w:top w:val="single" w:sz="6" w:space="0" w:color="auto"/>
              <w:left w:val="single" w:sz="6" w:space="0" w:color="auto"/>
              <w:bottom w:val="single" w:sz="6" w:space="0" w:color="auto"/>
              <w:right w:val="single" w:sz="6" w:space="0" w:color="auto"/>
            </w:tcBorders>
          </w:tcPr>
          <w:p w14:paraId="2F782E83" w14:textId="77777777" w:rsidR="0048699B" w:rsidRPr="00215313" w:rsidRDefault="0048699B" w:rsidP="00215313">
            <w:pPr>
              <w:spacing w:after="0" w:line="240" w:lineRule="auto"/>
              <w:textAlignment w:val="baseline"/>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2DD1D38A" w14:textId="0D77294D"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ADUE </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65AD1D49"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2.1.8 </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53E31AF7" w14:textId="14A212ED" w:rsidR="0048699B" w:rsidRPr="00D1316C" w:rsidRDefault="0048699B" w:rsidP="00215313">
            <w:pPr>
              <w:spacing w:after="0" w:line="240" w:lineRule="auto"/>
              <w:textAlignment w:val="baseline"/>
              <w:rPr>
                <w:rFonts w:ascii="Calibri" w:eastAsia="Times New Roman" w:hAnsi="Calibri" w:cs="Calibri"/>
                <w:highlight w:val="cyan"/>
              </w:rPr>
            </w:pPr>
            <w:r w:rsidRPr="00D1316C">
              <w:rPr>
                <w:rFonts w:ascii="Calibri" w:eastAsia="Times New Roman" w:hAnsi="Calibri" w:cs="Calibri"/>
                <w:highlight w:val="cyan"/>
              </w:rPr>
              <w:t>In Progress</w:t>
            </w:r>
          </w:p>
          <w:p w14:paraId="6CD6C43C" w14:textId="77777777" w:rsidR="0048699B" w:rsidRDefault="0048699B" w:rsidP="00215313">
            <w:pPr>
              <w:spacing w:after="0" w:line="240" w:lineRule="auto"/>
              <w:textAlignment w:val="baseline"/>
              <w:rPr>
                <w:rFonts w:ascii="Calibri" w:eastAsia="Times New Roman" w:hAnsi="Calibri" w:cs="Calibri"/>
                <w:highlight w:val="green"/>
              </w:rPr>
            </w:pPr>
          </w:p>
          <w:p w14:paraId="066A4914" w14:textId="6A843449" w:rsidR="0048699B" w:rsidRPr="00EF6DCE" w:rsidRDefault="0048699B" w:rsidP="00215313">
            <w:pPr>
              <w:spacing w:after="0" w:line="240" w:lineRule="auto"/>
              <w:textAlignment w:val="baseline"/>
              <w:rPr>
                <w:rFonts w:ascii="Calibri" w:eastAsia="Times New Roman" w:hAnsi="Calibri" w:cs="Calibri"/>
                <w:highlight w:val="green"/>
              </w:rPr>
            </w:pPr>
            <w:r w:rsidRPr="00EF6DCE">
              <w:rPr>
                <w:rFonts w:ascii="Calibri" w:eastAsia="Times New Roman" w:hAnsi="Calibri" w:cs="Calibri"/>
                <w:highlight w:val="green"/>
              </w:rPr>
              <w:t>Operationalized:</w:t>
            </w:r>
          </w:p>
          <w:p w14:paraId="0E7413C2" w14:textId="33F35C6F" w:rsidR="0048699B" w:rsidRPr="00EF6DCE" w:rsidRDefault="0048699B">
            <w:pPr>
              <w:pStyle w:val="ListParagraph"/>
              <w:numPr>
                <w:ilvl w:val="0"/>
                <w:numId w:val="31"/>
              </w:numPr>
              <w:spacing w:after="0" w:line="240" w:lineRule="auto"/>
              <w:textAlignment w:val="baseline"/>
              <w:rPr>
                <w:rFonts w:ascii="Calibri" w:eastAsia="Times New Roman" w:hAnsi="Calibri" w:cs="Calibri"/>
                <w:highlight w:val="green"/>
              </w:rPr>
            </w:pPr>
            <w:r w:rsidRPr="189DAA36">
              <w:rPr>
                <w:rFonts w:ascii="Calibri" w:eastAsia="Times New Roman" w:hAnsi="Calibri" w:cs="Calibri"/>
                <w:highlight w:val="green"/>
              </w:rPr>
              <w:t xml:space="preserve">Gender Equity Center information made available to First Year Seminar </w:t>
            </w:r>
            <w:proofErr w:type="gramStart"/>
            <w:r w:rsidRPr="189DAA36">
              <w:rPr>
                <w:rFonts w:ascii="Calibri" w:eastAsia="Times New Roman" w:hAnsi="Calibri" w:cs="Calibri"/>
                <w:highlight w:val="green"/>
              </w:rPr>
              <w:t>instructors</w:t>
            </w:r>
            <w:proofErr w:type="gramEnd"/>
          </w:p>
          <w:p w14:paraId="79CBA5A0" w14:textId="77777777" w:rsidR="0048699B" w:rsidRPr="00BE653D" w:rsidRDefault="0048699B" w:rsidP="00D1316C">
            <w:pPr>
              <w:pStyle w:val="ListParagraph"/>
              <w:spacing w:after="0" w:line="240" w:lineRule="auto"/>
              <w:textAlignment w:val="baseline"/>
              <w:rPr>
                <w:rFonts w:ascii="Calibri" w:eastAsia="Times New Roman" w:hAnsi="Calibri" w:cs="Calibri"/>
              </w:rPr>
            </w:pPr>
          </w:p>
          <w:p w14:paraId="3DE05757" w14:textId="2DF5922D" w:rsidR="0048699B" w:rsidRPr="00465726" w:rsidRDefault="0048699B" w:rsidP="00215313">
            <w:pPr>
              <w:spacing w:after="0" w:line="240" w:lineRule="auto"/>
              <w:textAlignment w:val="baseline"/>
              <w:rPr>
                <w:rFonts w:ascii="Calibri" w:eastAsia="Times New Roman" w:hAnsi="Calibri" w:cs="Calibri"/>
                <w:highlight w:val="cyan"/>
              </w:rPr>
            </w:pPr>
            <w:r w:rsidRPr="00465726">
              <w:rPr>
                <w:rFonts w:ascii="Calibri" w:eastAsia="Times New Roman" w:hAnsi="Calibri" w:cs="Calibri"/>
                <w:highlight w:val="cyan"/>
              </w:rPr>
              <w:t xml:space="preserve">Actions </w:t>
            </w:r>
            <w:r>
              <w:rPr>
                <w:rFonts w:ascii="Calibri" w:eastAsia="Times New Roman" w:hAnsi="Calibri" w:cs="Calibri"/>
                <w:highlight w:val="cyan"/>
              </w:rPr>
              <w:t>may</w:t>
            </w:r>
            <w:r w:rsidRPr="00465726">
              <w:rPr>
                <w:rFonts w:ascii="Calibri" w:eastAsia="Times New Roman" w:hAnsi="Calibri" w:cs="Calibri"/>
                <w:highlight w:val="cyan"/>
              </w:rPr>
              <w:t xml:space="preserve"> include:</w:t>
            </w:r>
          </w:p>
          <w:p w14:paraId="0BF9F0D3" w14:textId="70F580EB" w:rsidR="0048699B" w:rsidRDefault="0048699B">
            <w:pPr>
              <w:pStyle w:val="ListParagraph"/>
              <w:numPr>
                <w:ilvl w:val="0"/>
                <w:numId w:val="87"/>
              </w:numPr>
              <w:spacing w:after="0" w:line="240" w:lineRule="auto"/>
              <w:textAlignment w:val="baseline"/>
              <w:rPr>
                <w:rFonts w:ascii="Calibri" w:eastAsia="Times New Roman" w:hAnsi="Calibri" w:cs="Calibri"/>
                <w:highlight w:val="cyan"/>
              </w:rPr>
            </w:pPr>
            <w:r w:rsidRPr="00465726">
              <w:rPr>
                <w:rFonts w:ascii="Calibri" w:eastAsia="Times New Roman" w:hAnsi="Calibri" w:cs="Calibri"/>
                <w:highlight w:val="cyan"/>
              </w:rPr>
              <w:t>Continue to make information available through FYS and other College venues.</w:t>
            </w:r>
          </w:p>
          <w:p w14:paraId="155FB0AF" w14:textId="5E6AAAE9" w:rsidR="0048699B" w:rsidRPr="00465726" w:rsidRDefault="0048699B">
            <w:pPr>
              <w:pStyle w:val="ListParagraph"/>
              <w:numPr>
                <w:ilvl w:val="0"/>
                <w:numId w:val="87"/>
              </w:numPr>
              <w:spacing w:after="0" w:line="240" w:lineRule="auto"/>
              <w:textAlignment w:val="baseline"/>
              <w:rPr>
                <w:rFonts w:ascii="Calibri" w:eastAsia="Times New Roman" w:hAnsi="Calibri" w:cs="Calibri"/>
                <w:highlight w:val="cyan"/>
              </w:rPr>
            </w:pPr>
            <w:r>
              <w:rPr>
                <w:rFonts w:ascii="Calibri" w:eastAsia="Times New Roman" w:hAnsi="Calibri" w:cs="Calibri"/>
                <w:highlight w:val="cyan"/>
              </w:rPr>
              <w:t>Student programming related to Red Zone of Danger is now incorporated into 1.5.a</w:t>
            </w:r>
          </w:p>
          <w:p w14:paraId="263EC580" w14:textId="77777777" w:rsidR="0048699B" w:rsidRDefault="0048699B" w:rsidP="00215313">
            <w:pPr>
              <w:spacing w:after="0" w:line="240" w:lineRule="auto"/>
              <w:textAlignment w:val="baseline"/>
              <w:rPr>
                <w:rFonts w:ascii="Calibri" w:eastAsia="Times New Roman" w:hAnsi="Calibri" w:cs="Calibri"/>
              </w:rPr>
            </w:pPr>
          </w:p>
          <w:p w14:paraId="4659A52E" w14:textId="05415C81" w:rsidR="0048699B" w:rsidRPr="00215313" w:rsidRDefault="0048699B" w:rsidP="00215313">
            <w:pPr>
              <w:spacing w:after="0" w:line="240" w:lineRule="auto"/>
              <w:textAlignment w:val="baseline"/>
              <w:rPr>
                <w:rFonts w:ascii="Times New Roman" w:eastAsia="Times New Roman" w:hAnsi="Times New Roman" w:cs="Times New Roman"/>
                <w:sz w:val="24"/>
                <w:szCs w:val="24"/>
              </w:rPr>
            </w:pPr>
          </w:p>
        </w:tc>
      </w:tr>
      <w:tr w:rsidR="000C45F7" w:rsidRPr="00215313" w14:paraId="21E41F15" w14:textId="77777777" w:rsidTr="0623A7DA">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67F74BE6"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1.13 </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15279FAF"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CB5A9E">
              <w:rPr>
                <w:rFonts w:ascii="Calibri" w:eastAsia="Times New Roman" w:hAnsi="Calibri" w:cs="Calibri"/>
                <w:highlight w:val="cyan"/>
              </w:rPr>
              <w:t>Incorporate World in Conversation into each major’s professional development class; in addition to EMSC 100 make sure we reach students transitioning into EMS after first year.</w:t>
            </w:r>
            <w:r w:rsidRPr="00215313">
              <w:rPr>
                <w:rFonts w:ascii="Calibri" w:eastAsia="Times New Roman" w:hAnsi="Calibri" w:cs="Calibri"/>
              </w:rPr>
              <w:t> </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2C25A9FB"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2–3 </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3BF6DEDF"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ADUE, undergraduate program associate heads, ADEE </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08D0DEF1"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5005736E"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Complete/Ongoing: </w:t>
            </w:r>
          </w:p>
          <w:p w14:paraId="7C2A1F6B"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World in Conversation is included in EMS first-year seminars.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7704519D"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3600" w:type="dxa"/>
            <w:tcBorders>
              <w:top w:val="single" w:sz="6" w:space="0" w:color="auto"/>
              <w:left w:val="single" w:sz="6" w:space="0" w:color="auto"/>
              <w:bottom w:val="single" w:sz="6" w:space="0" w:color="auto"/>
              <w:right w:val="single" w:sz="6" w:space="0" w:color="auto"/>
            </w:tcBorders>
          </w:tcPr>
          <w:p w14:paraId="324C25FE" w14:textId="77777777" w:rsidR="0048699B" w:rsidRPr="00215313" w:rsidRDefault="0048699B" w:rsidP="00215313">
            <w:pPr>
              <w:spacing w:after="0" w:line="240" w:lineRule="auto"/>
              <w:textAlignment w:val="baseline"/>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5E8CAA5" w14:textId="7A37307D"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ADUE </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7EB308CF"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2.4.1 </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4F44A443" w14:textId="07B9B725" w:rsidR="0048699B" w:rsidRDefault="0048699B" w:rsidP="00215313">
            <w:pPr>
              <w:spacing w:after="0" w:line="240" w:lineRule="auto"/>
              <w:textAlignment w:val="baseline"/>
              <w:rPr>
                <w:rFonts w:ascii="Calibri" w:eastAsia="Times New Roman" w:hAnsi="Calibri" w:cs="Calibri"/>
              </w:rPr>
            </w:pPr>
            <w:r w:rsidRPr="00876B42">
              <w:rPr>
                <w:rFonts w:ascii="Calibri" w:eastAsia="Times New Roman" w:hAnsi="Calibri" w:cs="Calibri"/>
                <w:highlight w:val="cyan"/>
              </w:rPr>
              <w:t>In Progress</w:t>
            </w:r>
          </w:p>
          <w:p w14:paraId="7AB3CA79" w14:textId="77777777" w:rsidR="0048699B" w:rsidRDefault="0048699B" w:rsidP="00215313">
            <w:pPr>
              <w:spacing w:after="0" w:line="240" w:lineRule="auto"/>
              <w:textAlignment w:val="baseline"/>
              <w:rPr>
                <w:rFonts w:ascii="Calibri" w:eastAsia="Times New Roman" w:hAnsi="Calibri" w:cs="Calibri"/>
              </w:rPr>
            </w:pPr>
          </w:p>
          <w:p w14:paraId="1B335AD5" w14:textId="2C2CD719" w:rsidR="0048699B" w:rsidRPr="00CB5A9E" w:rsidRDefault="0048699B" w:rsidP="00215313">
            <w:pPr>
              <w:spacing w:after="0" w:line="240" w:lineRule="auto"/>
              <w:textAlignment w:val="baseline"/>
              <w:rPr>
                <w:rFonts w:ascii="Calibri" w:eastAsia="Times New Roman" w:hAnsi="Calibri" w:cs="Calibri"/>
                <w:highlight w:val="green"/>
              </w:rPr>
            </w:pPr>
            <w:r w:rsidRPr="00CB5A9E">
              <w:rPr>
                <w:rFonts w:ascii="Calibri" w:eastAsia="Times New Roman" w:hAnsi="Calibri" w:cs="Calibri"/>
                <w:highlight w:val="green"/>
              </w:rPr>
              <w:t xml:space="preserve">Operationalized: </w:t>
            </w:r>
          </w:p>
          <w:p w14:paraId="15E76733" w14:textId="77777777" w:rsidR="0048699B" w:rsidRPr="00CB5A9E" w:rsidRDefault="0048699B">
            <w:pPr>
              <w:pStyle w:val="ListParagraph"/>
              <w:numPr>
                <w:ilvl w:val="0"/>
                <w:numId w:val="32"/>
              </w:numPr>
              <w:spacing w:after="0" w:line="240" w:lineRule="auto"/>
              <w:textAlignment w:val="baseline"/>
              <w:rPr>
                <w:rFonts w:ascii="Times New Roman" w:eastAsia="Times New Roman" w:hAnsi="Times New Roman" w:cs="Times New Roman"/>
                <w:sz w:val="24"/>
                <w:szCs w:val="24"/>
              </w:rPr>
            </w:pPr>
            <w:r w:rsidRPr="00CB5A9E">
              <w:rPr>
                <w:rFonts w:ascii="Calibri" w:eastAsia="Times New Roman" w:hAnsi="Calibri" w:cs="Calibri"/>
                <w:highlight w:val="green"/>
              </w:rPr>
              <w:t xml:space="preserve">World in Conversation is included in EMS </w:t>
            </w:r>
            <w:proofErr w:type="gramStart"/>
            <w:r w:rsidRPr="00CB5A9E">
              <w:rPr>
                <w:rFonts w:ascii="Calibri" w:eastAsia="Times New Roman" w:hAnsi="Calibri" w:cs="Calibri"/>
                <w:highlight w:val="green"/>
              </w:rPr>
              <w:t>first-year</w:t>
            </w:r>
            <w:proofErr w:type="gramEnd"/>
            <w:r w:rsidRPr="00CB5A9E">
              <w:rPr>
                <w:rFonts w:ascii="Calibri" w:eastAsia="Times New Roman" w:hAnsi="Calibri" w:cs="Calibri"/>
                <w:highlight w:val="green"/>
              </w:rPr>
              <w:t xml:space="preserve"> seminars</w:t>
            </w:r>
          </w:p>
          <w:p w14:paraId="11B5675D" w14:textId="77777777" w:rsidR="0048699B" w:rsidRDefault="0048699B" w:rsidP="00CB5A9E">
            <w:pPr>
              <w:spacing w:after="0" w:line="240" w:lineRule="auto"/>
              <w:textAlignment w:val="baseline"/>
              <w:rPr>
                <w:rFonts w:ascii="Times New Roman" w:eastAsia="Times New Roman" w:hAnsi="Times New Roman" w:cs="Times New Roman"/>
                <w:sz w:val="24"/>
                <w:szCs w:val="24"/>
              </w:rPr>
            </w:pPr>
          </w:p>
          <w:p w14:paraId="658C7641" w14:textId="77EE44C1" w:rsidR="0048699B" w:rsidRPr="00876B42" w:rsidRDefault="0048699B" w:rsidP="00CB5A9E">
            <w:pPr>
              <w:spacing w:after="0" w:line="240" w:lineRule="auto"/>
              <w:textAlignment w:val="baseline"/>
              <w:rPr>
                <w:rFonts w:eastAsia="Times New Roman" w:cstheme="minorHAnsi"/>
                <w:highlight w:val="cyan"/>
              </w:rPr>
            </w:pPr>
            <w:r w:rsidRPr="00876B42">
              <w:rPr>
                <w:rFonts w:eastAsia="Times New Roman" w:cstheme="minorHAnsi"/>
                <w:highlight w:val="cyan"/>
              </w:rPr>
              <w:t xml:space="preserve">Actions </w:t>
            </w:r>
            <w:r>
              <w:rPr>
                <w:rFonts w:eastAsia="Times New Roman" w:cstheme="minorHAnsi"/>
                <w:highlight w:val="cyan"/>
              </w:rPr>
              <w:t>may</w:t>
            </w:r>
            <w:r w:rsidRPr="00876B42">
              <w:rPr>
                <w:rFonts w:eastAsia="Times New Roman" w:cstheme="minorHAnsi"/>
                <w:highlight w:val="cyan"/>
              </w:rPr>
              <w:t xml:space="preserve"> include:</w:t>
            </w:r>
          </w:p>
          <w:p w14:paraId="3565EA8E" w14:textId="44D42397" w:rsidR="0048699B" w:rsidRPr="00033F09" w:rsidRDefault="0048699B">
            <w:pPr>
              <w:pStyle w:val="ListParagraph"/>
              <w:numPr>
                <w:ilvl w:val="0"/>
                <w:numId w:val="32"/>
              </w:numPr>
              <w:spacing w:after="0" w:line="240" w:lineRule="auto"/>
              <w:textAlignment w:val="baseline"/>
              <w:rPr>
                <w:rFonts w:ascii="Times New Roman" w:eastAsia="Times New Roman" w:hAnsi="Times New Roman" w:cs="Times New Roman"/>
                <w:sz w:val="24"/>
                <w:szCs w:val="24"/>
              </w:rPr>
            </w:pPr>
            <w:r>
              <w:rPr>
                <w:rFonts w:eastAsia="Times New Roman" w:cstheme="minorHAnsi"/>
                <w:highlight w:val="cyan"/>
              </w:rPr>
              <w:t>Explore i</w:t>
            </w:r>
            <w:r w:rsidRPr="00876B42">
              <w:rPr>
                <w:rFonts w:eastAsia="Times New Roman" w:cstheme="minorHAnsi"/>
                <w:highlight w:val="cyan"/>
              </w:rPr>
              <w:t>ncorporate World in Conversation into professional development courses</w:t>
            </w:r>
          </w:p>
        </w:tc>
      </w:tr>
      <w:tr w:rsidR="000C45F7" w:rsidRPr="00215313" w14:paraId="77C2B0B6" w14:textId="77777777" w:rsidTr="0623A7DA">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478925C5"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1.14 </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737AD8CB"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E92D33">
              <w:rPr>
                <w:rFonts w:ascii="Calibri" w:eastAsia="Times New Roman" w:hAnsi="Calibri" w:cs="Calibri"/>
                <w:highlight w:val="magenta"/>
              </w:rPr>
              <w:t>Implement College-wide workshop on civility.</w:t>
            </w:r>
            <w:r w:rsidRPr="00215313">
              <w:rPr>
                <w:rFonts w:ascii="Calibri" w:eastAsia="Times New Roman" w:hAnsi="Calibri" w:cs="Calibri"/>
              </w:rPr>
              <w:t> </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4ADBE8F8"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1–2 </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71854A6E"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ADEE, ADDL </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21856416"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Great Valley brought in Dr. Kate Watson for a workshop “Advancing Workplace Communication”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155D58DE"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On hold: </w:t>
            </w:r>
          </w:p>
          <w:p w14:paraId="3926EAF4"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Due to COVID concerns, tentatively rescheduled for Fall 2022, when we are hopefully no longer in a pandemic hybrid/remote mode.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25107639"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3600" w:type="dxa"/>
            <w:tcBorders>
              <w:top w:val="single" w:sz="6" w:space="0" w:color="auto"/>
              <w:left w:val="single" w:sz="6" w:space="0" w:color="auto"/>
              <w:bottom w:val="single" w:sz="6" w:space="0" w:color="auto"/>
              <w:right w:val="single" w:sz="6" w:space="0" w:color="auto"/>
            </w:tcBorders>
          </w:tcPr>
          <w:p w14:paraId="5F10FC33" w14:textId="77777777" w:rsidR="0048699B" w:rsidRPr="00215313" w:rsidRDefault="0048699B" w:rsidP="00215313">
            <w:pPr>
              <w:spacing w:after="0" w:line="240" w:lineRule="auto"/>
              <w:textAlignment w:val="baseline"/>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6574E3B" w14:textId="2AC83E76"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ADDL </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3E612C5D" w14:textId="77777777"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30EFBA16" w14:textId="309EBE0A" w:rsidR="0048699B" w:rsidRPr="00215313" w:rsidRDefault="0048699B" w:rsidP="00215313">
            <w:pPr>
              <w:spacing w:after="0" w:line="240" w:lineRule="auto"/>
              <w:textAlignment w:val="baseline"/>
              <w:rPr>
                <w:rFonts w:ascii="Times New Roman" w:eastAsia="Times New Roman" w:hAnsi="Times New Roman" w:cs="Times New Roman"/>
                <w:sz w:val="24"/>
                <w:szCs w:val="24"/>
              </w:rPr>
            </w:pPr>
            <w:r w:rsidRPr="00E92D33">
              <w:rPr>
                <w:rFonts w:ascii="Calibri" w:eastAsia="Times New Roman" w:hAnsi="Calibri" w:cs="Calibri"/>
                <w:highlight w:val="magenta"/>
              </w:rPr>
              <w:t>On Hold</w:t>
            </w:r>
          </w:p>
        </w:tc>
      </w:tr>
    </w:tbl>
    <w:p w14:paraId="52B0CE3B" w14:textId="170DB218" w:rsidR="00970678" w:rsidRDefault="00970678"/>
    <w:p w14:paraId="16963569" w14:textId="77777777" w:rsidR="009B4609" w:rsidRDefault="009B4609" w:rsidP="009B4609">
      <w:pPr>
        <w:rPr>
          <w:b/>
          <w:bCs/>
        </w:rPr>
      </w:pPr>
      <w:r w:rsidRPr="00DA4942">
        <w:rPr>
          <w:b/>
          <w:bCs/>
        </w:rPr>
        <w:t>Priority Theme</w:t>
      </w:r>
      <w:r>
        <w:rPr>
          <w:b/>
          <w:bCs/>
        </w:rPr>
        <w:t xml:space="preserve"> 2</w:t>
      </w:r>
      <w:r w:rsidRPr="00DA4942">
        <w:rPr>
          <w:b/>
          <w:bCs/>
        </w:rPr>
        <w:t xml:space="preserve">: </w:t>
      </w:r>
      <w:r>
        <w:rPr>
          <w:b/>
          <w:bCs/>
        </w:rPr>
        <w:t xml:space="preserve">Supporting </w:t>
      </w:r>
      <w:r w:rsidRPr="00DA4942">
        <w:rPr>
          <w:b/>
          <w:bCs/>
        </w:rPr>
        <w:t>Mental Health and Well Being</w:t>
      </w:r>
    </w:p>
    <w:p w14:paraId="1B8BB7AB" w14:textId="40496E5B" w:rsidR="009B4609" w:rsidRDefault="009B4609" w:rsidP="009B4609">
      <w:r>
        <w:t xml:space="preserve">Mental Health and Well Being came up as a priority across multiple EMS populations and hierarchical levels and has overlap with other priority themes, such as </w:t>
      </w:r>
      <w:r w:rsidRPr="006C6C41">
        <w:rPr>
          <w:i/>
        </w:rPr>
        <w:t>Addressing Isolation and Fostering Communities Around Shared Purposes</w:t>
      </w:r>
      <w:r>
        <w:t xml:space="preserve"> and </w:t>
      </w:r>
      <w:r w:rsidRPr="006C6C41">
        <w:rPr>
          <w:i/>
        </w:rPr>
        <w:t>Addressing Marginalization and Harassment</w:t>
      </w:r>
      <w:r>
        <w:t>. In general, there is a need for increasing knowledge throughout EMS about resources for mental health and well-being, addressing stigma associated with seeking mental health treatment (especially culturally based stigma), and creating supportive communities within EMS to lessen stress. Addressing mental health is particularly salient for marginalized communities, including communities of color, the LGBTQQIA+ community, the international community, graduate students, and postdocs.</w:t>
      </w:r>
    </w:p>
    <w:p w14:paraId="5C1B803C" w14:textId="77777777" w:rsidR="00182F38" w:rsidRPr="00A40F5B" w:rsidRDefault="00182F38" w:rsidP="009B4609"/>
    <w:tbl>
      <w:tblPr>
        <w:tblStyle w:val="TableGrid"/>
        <w:tblW w:w="5000" w:type="pct"/>
        <w:tblLayout w:type="fixed"/>
        <w:tblLook w:val="04A0" w:firstRow="1" w:lastRow="0" w:firstColumn="1" w:lastColumn="0" w:noHBand="0" w:noVBand="1"/>
      </w:tblPr>
      <w:tblGrid>
        <w:gridCol w:w="717"/>
        <w:gridCol w:w="2268"/>
        <w:gridCol w:w="1150"/>
        <w:gridCol w:w="1799"/>
        <w:gridCol w:w="1714"/>
        <w:gridCol w:w="3506"/>
        <w:gridCol w:w="3783"/>
        <w:gridCol w:w="3618"/>
        <w:gridCol w:w="926"/>
        <w:gridCol w:w="720"/>
        <w:gridCol w:w="2160"/>
      </w:tblGrid>
      <w:tr w:rsidR="0067061F" w14:paraId="17250F4C" w14:textId="77777777" w:rsidTr="3ADB0769">
        <w:tc>
          <w:tcPr>
            <w:tcW w:w="160" w:type="pct"/>
          </w:tcPr>
          <w:p w14:paraId="5A11C947" w14:textId="77777777" w:rsidR="0048699B" w:rsidRDefault="0048699B" w:rsidP="003A3274">
            <w:pPr>
              <w:rPr>
                <w:b/>
                <w:bCs/>
              </w:rPr>
            </w:pPr>
          </w:p>
        </w:tc>
        <w:tc>
          <w:tcPr>
            <w:tcW w:w="507" w:type="pct"/>
          </w:tcPr>
          <w:p w14:paraId="77637E6F" w14:textId="77777777" w:rsidR="0048699B" w:rsidRPr="00146F3D" w:rsidRDefault="0048699B" w:rsidP="003A3274">
            <w:pPr>
              <w:rPr>
                <w:b/>
                <w:bCs/>
              </w:rPr>
            </w:pPr>
            <w:r>
              <w:rPr>
                <w:b/>
                <w:bCs/>
              </w:rPr>
              <w:t>Action</w:t>
            </w:r>
            <w:r w:rsidRPr="00146F3D">
              <w:rPr>
                <w:b/>
                <w:bCs/>
              </w:rPr>
              <w:t>s to Support Mental Health and Well Being</w:t>
            </w:r>
          </w:p>
          <w:p w14:paraId="3EF659C4" w14:textId="77777777" w:rsidR="0048699B" w:rsidRPr="00146F3D" w:rsidRDefault="0048699B" w:rsidP="003A3274"/>
        </w:tc>
        <w:tc>
          <w:tcPr>
            <w:tcW w:w="257" w:type="pct"/>
          </w:tcPr>
          <w:p w14:paraId="0BDE8E58" w14:textId="697D27D3" w:rsidR="0048699B" w:rsidRPr="00345D06" w:rsidRDefault="0048699B" w:rsidP="00531CCA">
            <w:pPr>
              <w:ind w:left="-44" w:right="-105"/>
              <w:rPr>
                <w:b/>
                <w:bCs/>
              </w:rPr>
            </w:pPr>
            <w:r w:rsidRPr="00345D06">
              <w:rPr>
                <w:b/>
                <w:bCs/>
              </w:rPr>
              <w:t>Time</w:t>
            </w:r>
            <w:r>
              <w:rPr>
                <w:b/>
                <w:bCs/>
              </w:rPr>
              <w:t xml:space="preserve"> </w:t>
            </w:r>
            <w:r w:rsidRPr="00345D06">
              <w:rPr>
                <w:b/>
                <w:bCs/>
              </w:rPr>
              <w:t xml:space="preserve">frame </w:t>
            </w:r>
            <w:r>
              <w:rPr>
                <w:b/>
                <w:bCs/>
              </w:rPr>
              <w:t>to</w:t>
            </w:r>
            <w:r w:rsidRPr="00345D06">
              <w:rPr>
                <w:b/>
                <w:bCs/>
              </w:rPr>
              <w:t xml:space="preserve"> </w:t>
            </w:r>
            <w:proofErr w:type="gramStart"/>
            <w:r w:rsidRPr="00345D06">
              <w:rPr>
                <w:b/>
                <w:bCs/>
              </w:rPr>
              <w:t>i</w:t>
            </w:r>
            <w:r>
              <w:rPr>
                <w:b/>
                <w:bCs/>
              </w:rPr>
              <w:t>mplement</w:t>
            </w:r>
            <w:proofErr w:type="gramEnd"/>
          </w:p>
          <w:p w14:paraId="74078D26" w14:textId="77777777" w:rsidR="0048699B" w:rsidRPr="00345D06" w:rsidRDefault="0048699B" w:rsidP="00531CCA">
            <w:pPr>
              <w:ind w:right="72"/>
              <w:rPr>
                <w:b/>
                <w:bCs/>
              </w:rPr>
            </w:pPr>
          </w:p>
        </w:tc>
        <w:tc>
          <w:tcPr>
            <w:tcW w:w="402" w:type="pct"/>
          </w:tcPr>
          <w:p w14:paraId="60BEDA12" w14:textId="77777777" w:rsidR="0048699B" w:rsidRPr="00345D06" w:rsidRDefault="0048699B" w:rsidP="003A3274">
            <w:pPr>
              <w:rPr>
                <w:b/>
                <w:bCs/>
              </w:rPr>
            </w:pPr>
            <w:r w:rsidRPr="00345D06">
              <w:rPr>
                <w:b/>
                <w:bCs/>
              </w:rPr>
              <w:t>Who can make this happen?</w:t>
            </w:r>
          </w:p>
          <w:p w14:paraId="14C0DAB4" w14:textId="77777777" w:rsidR="0048699B" w:rsidRPr="00345D06" w:rsidRDefault="0048699B" w:rsidP="003A3274">
            <w:pPr>
              <w:rPr>
                <w:b/>
                <w:bCs/>
              </w:rPr>
            </w:pPr>
            <w:r w:rsidRPr="00345D06">
              <w:rPr>
                <w:b/>
                <w:bCs/>
              </w:rPr>
              <w:t>Note collaboration across groups</w:t>
            </w:r>
          </w:p>
        </w:tc>
        <w:tc>
          <w:tcPr>
            <w:tcW w:w="383" w:type="pct"/>
          </w:tcPr>
          <w:p w14:paraId="4592F006" w14:textId="77777777" w:rsidR="0048699B" w:rsidRPr="00345D06" w:rsidRDefault="0048699B" w:rsidP="003A3274">
            <w:pPr>
              <w:rPr>
                <w:b/>
                <w:bCs/>
              </w:rPr>
            </w:pPr>
            <w:r w:rsidRPr="00345D06">
              <w:rPr>
                <w:b/>
                <w:bCs/>
              </w:rPr>
              <w:t>Resources needed</w:t>
            </w:r>
          </w:p>
        </w:tc>
        <w:tc>
          <w:tcPr>
            <w:tcW w:w="784" w:type="pct"/>
          </w:tcPr>
          <w:p w14:paraId="310EFEB5" w14:textId="2BB4ED95" w:rsidR="0048699B" w:rsidRPr="00345D06" w:rsidRDefault="0048699B" w:rsidP="003A3274">
            <w:pPr>
              <w:rPr>
                <w:b/>
                <w:bCs/>
              </w:rPr>
            </w:pPr>
            <w:r>
              <w:rPr>
                <w:b/>
                <w:bCs/>
              </w:rPr>
              <w:t>Updates through Spring 2022</w:t>
            </w:r>
          </w:p>
        </w:tc>
        <w:tc>
          <w:tcPr>
            <w:tcW w:w="846" w:type="pct"/>
          </w:tcPr>
          <w:p w14:paraId="274E2824" w14:textId="79F739A2" w:rsidR="0048699B" w:rsidRPr="00345D06" w:rsidRDefault="0048699B" w:rsidP="003A3274">
            <w:pPr>
              <w:rPr>
                <w:b/>
                <w:bCs/>
              </w:rPr>
            </w:pPr>
            <w:r>
              <w:rPr>
                <w:b/>
                <w:bCs/>
              </w:rPr>
              <w:t>Updates summer/fall 2022</w:t>
            </w:r>
            <w:r w:rsidR="00146A1F">
              <w:rPr>
                <w:b/>
                <w:bCs/>
              </w:rPr>
              <w:t>/Spring 2023</w:t>
            </w:r>
          </w:p>
        </w:tc>
        <w:tc>
          <w:tcPr>
            <w:tcW w:w="809" w:type="pct"/>
          </w:tcPr>
          <w:p w14:paraId="2EFAC4F4" w14:textId="34CD1DAF" w:rsidR="0048699B" w:rsidRPr="00345D06" w:rsidRDefault="0048699B" w:rsidP="003A3274">
            <w:pPr>
              <w:rPr>
                <w:b/>
                <w:bCs/>
              </w:rPr>
            </w:pPr>
            <w:r>
              <w:rPr>
                <w:rFonts w:ascii="Calibri" w:eastAsia="Times New Roman" w:hAnsi="Calibri" w:cs="Calibri"/>
                <w:b/>
                <w:bCs/>
              </w:rPr>
              <w:t xml:space="preserve">Updates </w:t>
            </w:r>
            <w:r w:rsidR="00146A1F">
              <w:rPr>
                <w:rFonts w:ascii="Calibri" w:eastAsia="Times New Roman" w:hAnsi="Calibri" w:cs="Calibri"/>
                <w:b/>
                <w:bCs/>
              </w:rPr>
              <w:t xml:space="preserve">Summer/Fall </w:t>
            </w:r>
            <w:r>
              <w:rPr>
                <w:rFonts w:ascii="Calibri" w:eastAsia="Times New Roman" w:hAnsi="Calibri" w:cs="Calibri"/>
                <w:b/>
                <w:bCs/>
              </w:rPr>
              <w:t>2023</w:t>
            </w:r>
          </w:p>
        </w:tc>
        <w:tc>
          <w:tcPr>
            <w:tcW w:w="207" w:type="pct"/>
          </w:tcPr>
          <w:p w14:paraId="7C66C45E" w14:textId="03DF7792" w:rsidR="0048699B" w:rsidRPr="00345D06" w:rsidRDefault="0048699B" w:rsidP="003A3274">
            <w:pPr>
              <w:rPr>
                <w:b/>
                <w:bCs/>
              </w:rPr>
            </w:pPr>
            <w:proofErr w:type="spellStart"/>
            <w:r w:rsidRPr="00345D06">
              <w:rPr>
                <w:b/>
                <w:bCs/>
              </w:rPr>
              <w:t>Stwrd</w:t>
            </w:r>
            <w:proofErr w:type="spellEnd"/>
          </w:p>
        </w:tc>
        <w:tc>
          <w:tcPr>
            <w:tcW w:w="161" w:type="pct"/>
          </w:tcPr>
          <w:p w14:paraId="0D883B72" w14:textId="12CACC87" w:rsidR="0048699B" w:rsidRPr="00345D06" w:rsidRDefault="0048699B" w:rsidP="003A3274">
            <w:pPr>
              <w:rPr>
                <w:b/>
                <w:bCs/>
              </w:rPr>
            </w:pPr>
            <w:r>
              <w:rPr>
                <w:b/>
                <w:bCs/>
              </w:rPr>
              <w:t>SP map</w:t>
            </w:r>
          </w:p>
        </w:tc>
        <w:tc>
          <w:tcPr>
            <w:tcW w:w="483" w:type="pct"/>
          </w:tcPr>
          <w:p w14:paraId="3E5D2A1A" w14:textId="77777777" w:rsidR="0048699B" w:rsidRPr="00345D06" w:rsidRDefault="0048699B" w:rsidP="003A3274">
            <w:pPr>
              <w:rPr>
                <w:b/>
                <w:bCs/>
              </w:rPr>
            </w:pPr>
            <w:r>
              <w:rPr>
                <w:b/>
                <w:bCs/>
              </w:rPr>
              <w:t>Status and Next Steps</w:t>
            </w:r>
          </w:p>
        </w:tc>
      </w:tr>
      <w:tr w:rsidR="0067061F" w14:paraId="03267C05" w14:textId="77777777" w:rsidTr="3ADB0769">
        <w:tc>
          <w:tcPr>
            <w:tcW w:w="160" w:type="pct"/>
          </w:tcPr>
          <w:p w14:paraId="03C8A703" w14:textId="77777777" w:rsidR="0048699B" w:rsidRPr="00146F3D" w:rsidRDefault="0048699B" w:rsidP="003A3274">
            <w:r>
              <w:t>2.1</w:t>
            </w:r>
          </w:p>
        </w:tc>
        <w:tc>
          <w:tcPr>
            <w:tcW w:w="507" w:type="pct"/>
          </w:tcPr>
          <w:p w14:paraId="43BBCDBF" w14:textId="77777777" w:rsidR="0048699B" w:rsidRPr="00146F3D" w:rsidRDefault="0048699B" w:rsidP="003A3274">
            <w:r w:rsidRPr="0058080F">
              <w:rPr>
                <w:highlight w:val="cyan"/>
              </w:rPr>
              <w:t>Support mental health and well-being before crisis:</w:t>
            </w:r>
            <w:r w:rsidRPr="00146F3D">
              <w:t xml:space="preserve"> </w:t>
            </w:r>
          </w:p>
          <w:p w14:paraId="16D0DFF2" w14:textId="77777777" w:rsidR="0048699B" w:rsidRPr="0058080F" w:rsidRDefault="0048699B">
            <w:pPr>
              <w:pStyle w:val="ListParagraph"/>
              <w:numPr>
                <w:ilvl w:val="0"/>
                <w:numId w:val="39"/>
              </w:numPr>
              <w:rPr>
                <w:highlight w:val="cyan"/>
              </w:rPr>
            </w:pPr>
            <w:r w:rsidRPr="0058080F">
              <w:rPr>
                <w:highlight w:val="cyan"/>
              </w:rPr>
              <w:t>Create department and/or college venues to discuss challenges at least twice per semester (open to undergraduate and graduate students, postdocs, faculty, and staff)</w:t>
            </w:r>
          </w:p>
          <w:p w14:paraId="662C0C4C" w14:textId="77777777" w:rsidR="0048699B" w:rsidRPr="0058080F" w:rsidRDefault="0048699B">
            <w:pPr>
              <w:pStyle w:val="ListParagraph"/>
              <w:numPr>
                <w:ilvl w:val="0"/>
                <w:numId w:val="39"/>
              </w:numPr>
              <w:rPr>
                <w:highlight w:val="cyan"/>
              </w:rPr>
            </w:pPr>
            <w:r w:rsidRPr="0058080F">
              <w:rPr>
                <w:highlight w:val="cyan"/>
              </w:rPr>
              <w:t xml:space="preserve">Learn about trends of what undergraduate and graduate students are struggling with and work to reduce challenges within EMS </w:t>
            </w:r>
            <w:proofErr w:type="gramStart"/>
            <w:r w:rsidRPr="0058080F">
              <w:rPr>
                <w:highlight w:val="cyan"/>
              </w:rPr>
              <w:t>influence</w:t>
            </w:r>
            <w:proofErr w:type="gramEnd"/>
            <w:r w:rsidRPr="0058080F">
              <w:rPr>
                <w:highlight w:val="cyan"/>
              </w:rPr>
              <w:t xml:space="preserve"> </w:t>
            </w:r>
          </w:p>
          <w:p w14:paraId="42E0A117" w14:textId="77777777" w:rsidR="0048699B" w:rsidRPr="0058080F" w:rsidRDefault="0048699B">
            <w:pPr>
              <w:pStyle w:val="ListParagraph"/>
              <w:numPr>
                <w:ilvl w:val="0"/>
                <w:numId w:val="39"/>
              </w:numPr>
              <w:rPr>
                <w:highlight w:val="cyan"/>
              </w:rPr>
            </w:pPr>
            <w:r w:rsidRPr="0058080F">
              <w:rPr>
                <w:highlight w:val="cyan"/>
              </w:rPr>
              <w:t>Decrease feelings of isolation, particularly for international students, graduate students, and students from marginalized communities (see action items for Priorities 1, 2, and 5)</w:t>
            </w:r>
          </w:p>
          <w:p w14:paraId="3E90D542" w14:textId="77777777" w:rsidR="0048699B" w:rsidRPr="0058080F" w:rsidRDefault="0048699B">
            <w:pPr>
              <w:pStyle w:val="ListParagraph"/>
              <w:numPr>
                <w:ilvl w:val="0"/>
                <w:numId w:val="39"/>
              </w:numPr>
              <w:rPr>
                <w:highlight w:val="cyan"/>
              </w:rPr>
            </w:pPr>
            <w:r w:rsidRPr="0058080F">
              <w:rPr>
                <w:highlight w:val="cyan"/>
              </w:rPr>
              <w:t>Specifically address stigma, particularly cultural stigma, around mental health</w:t>
            </w:r>
          </w:p>
          <w:p w14:paraId="55522003" w14:textId="77777777" w:rsidR="0048699B" w:rsidRPr="00146F3D" w:rsidRDefault="0048699B">
            <w:pPr>
              <w:pStyle w:val="ListParagraph"/>
              <w:numPr>
                <w:ilvl w:val="0"/>
                <w:numId w:val="39"/>
              </w:numPr>
            </w:pPr>
            <w:r w:rsidRPr="0058080F">
              <w:rPr>
                <w:highlight w:val="cyan"/>
              </w:rPr>
              <w:t>Value work-life balance</w:t>
            </w:r>
          </w:p>
        </w:tc>
        <w:tc>
          <w:tcPr>
            <w:tcW w:w="257" w:type="pct"/>
          </w:tcPr>
          <w:p w14:paraId="4AA30787" w14:textId="77777777" w:rsidR="0048699B" w:rsidRDefault="0048699B" w:rsidP="00531CCA">
            <w:pPr>
              <w:ind w:right="72"/>
            </w:pPr>
            <w:r>
              <w:t>1–2</w:t>
            </w:r>
          </w:p>
        </w:tc>
        <w:tc>
          <w:tcPr>
            <w:tcW w:w="402" w:type="pct"/>
          </w:tcPr>
          <w:p w14:paraId="6B64AA38" w14:textId="77777777" w:rsidR="0048699B" w:rsidRDefault="0048699B" w:rsidP="003A3274">
            <w:r>
              <w:t>Undergraduate Student Council, Graduate Student Council, SAC, TLFAC, NTLFAC, Executive Council, Staff Group</w:t>
            </w:r>
          </w:p>
        </w:tc>
        <w:tc>
          <w:tcPr>
            <w:tcW w:w="383" w:type="pct"/>
          </w:tcPr>
          <w:p w14:paraId="0FE320EE" w14:textId="77777777" w:rsidR="0048699B" w:rsidRDefault="0048699B" w:rsidP="003A3274">
            <w:r>
              <w:t xml:space="preserve">Red Folder </w:t>
            </w:r>
            <w:hyperlink r:id="rId24" w:history="1">
              <w:r w:rsidRPr="008A2EC4">
                <w:rPr>
                  <w:rStyle w:val="Hyperlink"/>
                </w:rPr>
                <w:t>https://redfolder.psu.edu/</w:t>
              </w:r>
            </w:hyperlink>
            <w:r>
              <w:t xml:space="preserve"> </w:t>
            </w:r>
          </w:p>
        </w:tc>
        <w:tc>
          <w:tcPr>
            <w:tcW w:w="784" w:type="pct"/>
          </w:tcPr>
          <w:p w14:paraId="1773043C" w14:textId="77777777" w:rsidR="0048699B" w:rsidRDefault="0048699B" w:rsidP="003A3274">
            <w:r>
              <w:t xml:space="preserve">Complete/Ongoing: </w:t>
            </w:r>
          </w:p>
          <w:p w14:paraId="327626FF" w14:textId="77777777" w:rsidR="0048699B" w:rsidRDefault="0048699B">
            <w:pPr>
              <w:pStyle w:val="ListParagraph"/>
              <w:numPr>
                <w:ilvl w:val="0"/>
                <w:numId w:val="44"/>
              </w:numPr>
            </w:pPr>
            <w:r>
              <w:t xml:space="preserve">DC convened 2 working groups to address graduate students’ mental health. One is organizing informational </w:t>
            </w:r>
            <w:proofErr w:type="gramStart"/>
            <w:r>
              <w:t>programming</w:t>
            </w:r>
            <w:proofErr w:type="gramEnd"/>
            <w:r>
              <w:t xml:space="preserve"> and the other is developing a mentoring program. (Fall 2020)</w:t>
            </w:r>
          </w:p>
          <w:p w14:paraId="79C2DD20" w14:textId="77777777" w:rsidR="0048699B" w:rsidRDefault="0048699B">
            <w:pPr>
              <w:pStyle w:val="ListParagraph"/>
              <w:numPr>
                <w:ilvl w:val="0"/>
                <w:numId w:val="44"/>
              </w:numPr>
            </w:pPr>
            <w:r>
              <w:t>DC and WAFS have developed materials to help graduate students navigate student health insurance and find community providers (Spring 2021)</w:t>
            </w:r>
          </w:p>
          <w:p w14:paraId="43AA0252" w14:textId="77777777" w:rsidR="0048699B" w:rsidRDefault="0048699B">
            <w:pPr>
              <w:pStyle w:val="ListParagraph"/>
              <w:numPr>
                <w:ilvl w:val="0"/>
                <w:numId w:val="42"/>
              </w:numPr>
            </w:pPr>
            <w:r>
              <w:t>Kate Staley of CAPS met with DC regarding resources for students, including graduate students (Spring 2021)</w:t>
            </w:r>
          </w:p>
          <w:p w14:paraId="6C27DAA1" w14:textId="77777777" w:rsidR="0048699B" w:rsidRDefault="0048699B">
            <w:pPr>
              <w:pStyle w:val="ListParagraph"/>
              <w:numPr>
                <w:ilvl w:val="0"/>
                <w:numId w:val="42"/>
              </w:numPr>
            </w:pPr>
            <w:r>
              <w:t xml:space="preserve">Selected articles on the topic of self-care and working/learning remotely were shared with the EMS community March 2020 throughfall </w:t>
            </w:r>
            <w:proofErr w:type="gramStart"/>
            <w:r>
              <w:t>2020</w:t>
            </w:r>
            <w:proofErr w:type="gramEnd"/>
            <w:r>
              <w:t xml:space="preserve"> </w:t>
            </w:r>
          </w:p>
          <w:p w14:paraId="4FFB4055" w14:textId="77777777" w:rsidR="0048699B" w:rsidRDefault="0048699B">
            <w:pPr>
              <w:pStyle w:val="ListParagraph"/>
              <w:numPr>
                <w:ilvl w:val="0"/>
                <w:numId w:val="42"/>
              </w:numPr>
              <w:rPr>
                <w:rFonts w:eastAsiaTheme="minorEastAsia"/>
              </w:rPr>
            </w:pPr>
            <w:r>
              <w:t>DC mental health working group presented workshops for students: 10-20-20 “Combating Loneliness and Fostering Social Connections”; 12-02-2020 “How to Help a Friend During a Crisis or Tough Time”; 2-25-21 “Finding Peace During Turbulent Times”; 3-25-21 “Self-Care and Pandemic Fatigue”; 4-22-21 “How to Help a Friend, Peer, or Student During a Crisis.” (workshop for students, faculty, and staff); 7-29-21 “Coping with Grief”; 9-29-21 “Stress &amp; Anxiety”</w:t>
            </w:r>
          </w:p>
          <w:p w14:paraId="74DFE1CE" w14:textId="77777777" w:rsidR="0048699B" w:rsidRPr="00D73806" w:rsidRDefault="0048699B">
            <w:pPr>
              <w:pStyle w:val="ListParagraph"/>
              <w:numPr>
                <w:ilvl w:val="0"/>
                <w:numId w:val="42"/>
              </w:numPr>
              <w:rPr>
                <w:rFonts w:eastAsiaTheme="minorEastAsia"/>
              </w:rPr>
            </w:pPr>
            <w:r w:rsidRPr="00D73806">
              <w:rPr>
                <w:rFonts w:eastAsiaTheme="minorEastAsia"/>
                <w:color w:val="000000" w:themeColor="text1"/>
              </w:rPr>
              <w:t>Geosciences sponsored and hosted a November 2019 Mental Health First Aid Training Course</w:t>
            </w:r>
            <w:r w:rsidRPr="16192B26">
              <w:rPr>
                <w:rFonts w:eastAsiaTheme="minorEastAsia"/>
                <w:color w:val="000000" w:themeColor="text1"/>
              </w:rPr>
              <w:t>*</w:t>
            </w:r>
            <w:r w:rsidRPr="00D73806">
              <w:rPr>
                <w:rFonts w:eastAsiaTheme="minorEastAsia"/>
                <w:color w:val="000000" w:themeColor="text1"/>
              </w:rPr>
              <w:t>. There are plans to repeat this.</w:t>
            </w:r>
          </w:p>
          <w:p w14:paraId="4BE68F60" w14:textId="77777777" w:rsidR="0048699B" w:rsidRDefault="0048699B">
            <w:pPr>
              <w:pStyle w:val="ListParagraph"/>
              <w:numPr>
                <w:ilvl w:val="0"/>
                <w:numId w:val="43"/>
              </w:numPr>
              <w:rPr>
                <w:rFonts w:eastAsiaTheme="minorEastAsia"/>
              </w:rPr>
            </w:pPr>
            <w:r w:rsidRPr="79CE4D38">
              <w:rPr>
                <w:rFonts w:eastAsiaTheme="minorEastAsia"/>
              </w:rPr>
              <w:t>EMS encouraged participation in Spring 2020 University Wellness Days; encouraged not to scheduling meetings on wellness days so that staff had more flexibility.</w:t>
            </w:r>
          </w:p>
          <w:p w14:paraId="6717334F" w14:textId="77777777" w:rsidR="0048699B" w:rsidRDefault="0048699B">
            <w:pPr>
              <w:pStyle w:val="ListParagraph"/>
              <w:numPr>
                <w:ilvl w:val="0"/>
                <w:numId w:val="43"/>
              </w:numPr>
            </w:pPr>
            <w:r w:rsidRPr="75933D71">
              <w:rPr>
                <w:rFonts w:eastAsiaTheme="minorEastAsia"/>
              </w:rPr>
              <w:t>The “quiet room” in the RFSC includes a full display of health and wellness information, including QR codes for wellness resources and coloring activities to reduce stress.</w:t>
            </w:r>
            <w:r>
              <w:rPr>
                <w:rFonts w:eastAsiaTheme="minorEastAsia"/>
              </w:rPr>
              <w:t xml:space="preserve"> (Fall 2021)</w:t>
            </w:r>
          </w:p>
          <w:p w14:paraId="00184AF3" w14:textId="77777777" w:rsidR="0048699B" w:rsidRDefault="0048699B">
            <w:pPr>
              <w:pStyle w:val="ListParagraph"/>
              <w:numPr>
                <w:ilvl w:val="0"/>
                <w:numId w:val="43"/>
              </w:numPr>
            </w:pPr>
            <w:r w:rsidRPr="75933D71">
              <w:rPr>
                <w:rFonts w:eastAsiaTheme="minorEastAsia"/>
              </w:rPr>
              <w:t>Geography is encouraging faculty to have Teaching Interns in critical courses to support undergraduate students.</w:t>
            </w:r>
            <w:r>
              <w:rPr>
                <w:rFonts w:eastAsiaTheme="minorEastAsia"/>
              </w:rPr>
              <w:t xml:space="preserve"> (Fall 2021)</w:t>
            </w:r>
          </w:p>
          <w:p w14:paraId="3EFFF94F" w14:textId="77777777" w:rsidR="0048699B" w:rsidRPr="000A1DF2" w:rsidRDefault="0048699B">
            <w:pPr>
              <w:pStyle w:val="ListParagraph"/>
              <w:numPr>
                <w:ilvl w:val="0"/>
                <w:numId w:val="43"/>
              </w:numPr>
            </w:pPr>
            <w:r w:rsidRPr="79CE4D38">
              <w:rPr>
                <w:rFonts w:eastAsiaTheme="minorEastAsia"/>
              </w:rPr>
              <w:t>Geography is pursuing hiring an undergraduate student on wages to work in the labs to provide technical support for our GISc offerings. (Fall 2021)</w:t>
            </w:r>
          </w:p>
          <w:p w14:paraId="7D0C2BE8" w14:textId="77777777" w:rsidR="0048699B" w:rsidRPr="00EB5227" w:rsidRDefault="0048699B">
            <w:pPr>
              <w:pStyle w:val="ListParagraph"/>
              <w:numPr>
                <w:ilvl w:val="0"/>
                <w:numId w:val="43"/>
              </w:numPr>
              <w:rPr>
                <w:color w:val="000000" w:themeColor="text1"/>
              </w:rPr>
            </w:pPr>
            <w:r w:rsidRPr="79CE4D38">
              <w:rPr>
                <w:rFonts w:ascii="Calibri" w:eastAsia="Calibri" w:hAnsi="Calibri" w:cs="Calibri"/>
                <w:color w:val="000000" w:themeColor="text1"/>
              </w:rPr>
              <w:t>EME organized a social get together with students who are sponsored by Aramco to discuss mental health related issues with those students. This is an especially vulnerable group because of their need to assimilate into a new way of life. (Fall 2021)</w:t>
            </w:r>
          </w:p>
          <w:p w14:paraId="56FD5373" w14:textId="77777777" w:rsidR="0048699B" w:rsidRPr="00EB5227" w:rsidRDefault="0048699B">
            <w:pPr>
              <w:pStyle w:val="ListParagraph"/>
              <w:numPr>
                <w:ilvl w:val="0"/>
                <w:numId w:val="43"/>
              </w:numPr>
              <w:rPr>
                <w:color w:val="000000" w:themeColor="text1"/>
              </w:rPr>
            </w:pPr>
            <w:r w:rsidRPr="79CE4D38">
              <w:rPr>
                <w:rFonts w:ascii="Calibri" w:eastAsia="Calibri" w:hAnsi="Calibri" w:cs="Calibri"/>
                <w:color w:val="000000" w:themeColor="text1"/>
              </w:rPr>
              <w:t>WAFS and Eberly College of Science graduate students organiz</w:t>
            </w:r>
            <w:r>
              <w:rPr>
                <w:rFonts w:ascii="Calibri" w:eastAsia="Calibri" w:hAnsi="Calibri" w:cs="Calibri"/>
                <w:color w:val="000000" w:themeColor="text1"/>
              </w:rPr>
              <w:t>ed</w:t>
            </w:r>
            <w:r w:rsidRPr="79CE4D38">
              <w:rPr>
                <w:rFonts w:ascii="Calibri" w:eastAsia="Calibri" w:hAnsi="Calibri" w:cs="Calibri"/>
                <w:color w:val="000000" w:themeColor="text1"/>
              </w:rPr>
              <w:t xml:space="preserve"> a series of Safe Space well-being </w:t>
            </w:r>
            <w:proofErr w:type="gramStart"/>
            <w:r w:rsidRPr="79CE4D38">
              <w:rPr>
                <w:rFonts w:ascii="Calibri" w:eastAsia="Calibri" w:hAnsi="Calibri" w:cs="Calibri"/>
                <w:color w:val="000000" w:themeColor="text1"/>
              </w:rPr>
              <w:t>workshops</w:t>
            </w:r>
            <w:proofErr w:type="gramEnd"/>
          </w:p>
          <w:p w14:paraId="4F773978" w14:textId="77777777" w:rsidR="0048699B" w:rsidRPr="00EB5227" w:rsidRDefault="0048699B">
            <w:pPr>
              <w:pStyle w:val="ListParagraph"/>
              <w:numPr>
                <w:ilvl w:val="1"/>
                <w:numId w:val="43"/>
              </w:numPr>
              <w:rPr>
                <w:color w:val="000000" w:themeColor="text1"/>
              </w:rPr>
            </w:pPr>
            <w:r w:rsidRPr="79CE4D38">
              <w:rPr>
                <w:rFonts w:ascii="Calibri" w:eastAsia="Calibri" w:hAnsi="Calibri" w:cs="Calibri"/>
                <w:color w:val="000000" w:themeColor="text1"/>
              </w:rPr>
              <w:t>Work-life balance (open to undergraduates, grad students, staff, postdocs, early career faculty) March 21, 2022.</w:t>
            </w:r>
          </w:p>
          <w:p w14:paraId="2BE49081" w14:textId="372E3443" w:rsidR="0048699B" w:rsidRPr="00DA2EE1" w:rsidRDefault="0048699B">
            <w:pPr>
              <w:pStyle w:val="ListParagraph"/>
              <w:numPr>
                <w:ilvl w:val="0"/>
                <w:numId w:val="43"/>
              </w:numPr>
              <w:rPr>
                <w:color w:val="000000" w:themeColor="text1"/>
              </w:rPr>
            </w:pPr>
            <w:r w:rsidRPr="38E48184">
              <w:rPr>
                <w:rFonts w:ascii="Calibri" w:eastAsia="Calibri" w:hAnsi="Calibri" w:cs="Calibri"/>
                <w:color w:val="000000" w:themeColor="text1"/>
              </w:rPr>
              <w:t xml:space="preserve">An RFSC advisor represented EMS in a University-wide informational session about </w:t>
            </w:r>
            <w:proofErr w:type="gramStart"/>
            <w:r w:rsidRPr="38E48184">
              <w:rPr>
                <w:rFonts w:ascii="Calibri" w:eastAsia="Calibri" w:hAnsi="Calibri" w:cs="Calibri"/>
                <w:color w:val="000000" w:themeColor="text1"/>
              </w:rPr>
              <w:t>University</w:t>
            </w:r>
            <w:proofErr w:type="gramEnd"/>
            <w:r w:rsidRPr="38E48184">
              <w:rPr>
                <w:rFonts w:ascii="Calibri" w:eastAsia="Calibri" w:hAnsi="Calibri" w:cs="Calibri"/>
                <w:color w:val="000000" w:themeColor="text1"/>
              </w:rPr>
              <w:t xml:space="preserve"> programs and support resources available to </w:t>
            </w:r>
            <w:r>
              <w:rPr>
                <w:rFonts w:ascii="Calibri" w:eastAsia="Calibri" w:hAnsi="Calibri" w:cs="Calibri"/>
                <w:color w:val="000000" w:themeColor="text1"/>
              </w:rPr>
              <w:t xml:space="preserve">students through the Collegiate Recovery Community to support students in recovery from substance abuse </w:t>
            </w:r>
            <w:r w:rsidRPr="38E48184">
              <w:rPr>
                <w:rFonts w:ascii="Calibri" w:eastAsia="Calibri" w:hAnsi="Calibri" w:cs="Calibri"/>
                <w:color w:val="000000" w:themeColor="text1"/>
              </w:rPr>
              <w:t xml:space="preserve">and has shared information with EMS Advisors to better support our students (Spring 2022).  </w:t>
            </w:r>
          </w:p>
          <w:p w14:paraId="7A886B84" w14:textId="77777777" w:rsidR="0048699B" w:rsidRPr="00973F12" w:rsidRDefault="0048699B">
            <w:pPr>
              <w:pStyle w:val="ListParagraph"/>
              <w:numPr>
                <w:ilvl w:val="0"/>
                <w:numId w:val="43"/>
              </w:numPr>
              <w:rPr>
                <w:color w:val="000000" w:themeColor="text1"/>
              </w:rPr>
            </w:pPr>
            <w:r w:rsidRPr="0AD97EFE">
              <w:rPr>
                <w:rFonts w:ascii="Calibri" w:eastAsia="Calibri" w:hAnsi="Calibri" w:cs="Calibri"/>
                <w:color w:val="000000" w:themeColor="text1"/>
              </w:rPr>
              <w:t>Dutton Institute was given approval from the Dean to provide appointees with the option to fully work remotely.</w:t>
            </w:r>
          </w:p>
          <w:p w14:paraId="166D0858" w14:textId="76D462E7" w:rsidR="0048699B" w:rsidRPr="004F1D7F" w:rsidRDefault="0048699B" w:rsidP="003A3274">
            <w:pPr>
              <w:pStyle w:val="ListParagraph"/>
              <w:numPr>
                <w:ilvl w:val="0"/>
                <w:numId w:val="43"/>
              </w:numPr>
              <w:rPr>
                <w:rFonts w:eastAsiaTheme="minorEastAsia"/>
              </w:rPr>
            </w:pPr>
            <w:r w:rsidRPr="79CE4D38">
              <w:rPr>
                <w:rFonts w:eastAsiaTheme="minorEastAsia"/>
              </w:rPr>
              <w:t>Graduate Student peer mentoring/engagement program increase support and networking to avoid crisis</w:t>
            </w:r>
            <w:r>
              <w:rPr>
                <w:rFonts w:eastAsiaTheme="minorEastAsia"/>
              </w:rPr>
              <w:t xml:space="preserve"> was developed by grad students </w:t>
            </w:r>
            <w:r w:rsidRPr="79CE4D38">
              <w:rPr>
                <w:rFonts w:eastAsiaTheme="minorEastAsia"/>
              </w:rPr>
              <w:t>Spring 2021, Fall 2021</w:t>
            </w:r>
            <w:r>
              <w:rPr>
                <w:rFonts w:eastAsiaTheme="minorEastAsia"/>
              </w:rPr>
              <w:t>, with p</w:t>
            </w:r>
            <w:r w:rsidRPr="79CE4D38">
              <w:rPr>
                <w:rFonts w:eastAsiaTheme="minorEastAsia"/>
              </w:rPr>
              <w:t>ilot launch of the program, Spring 2022</w:t>
            </w:r>
            <w:r>
              <w:rPr>
                <w:rFonts w:eastAsiaTheme="minorEastAsia"/>
              </w:rPr>
              <w:t>.</w:t>
            </w:r>
            <w:r w:rsidRPr="79CE4D38">
              <w:rPr>
                <w:rFonts w:eastAsiaTheme="minorEastAsia"/>
              </w:rPr>
              <w:t xml:space="preserve"> </w:t>
            </w:r>
            <w:proofErr w:type="gramStart"/>
            <w:r>
              <w:rPr>
                <w:rFonts w:eastAsiaTheme="minorEastAsia"/>
              </w:rPr>
              <w:t>Pilot</w:t>
            </w:r>
            <w:proofErr w:type="gramEnd"/>
            <w:r>
              <w:rPr>
                <w:rFonts w:eastAsiaTheme="minorEastAsia"/>
              </w:rPr>
              <w:t xml:space="preserve"> included</w:t>
            </w:r>
            <w:r w:rsidRPr="79CE4D38">
              <w:rPr>
                <w:rFonts w:eastAsiaTheme="minorEastAsia"/>
              </w:rPr>
              <w:t xml:space="preserve"> 2 </w:t>
            </w:r>
            <w:r>
              <w:rPr>
                <w:rFonts w:eastAsiaTheme="minorEastAsia"/>
              </w:rPr>
              <w:t xml:space="preserve">active </w:t>
            </w:r>
            <w:r w:rsidRPr="79CE4D38">
              <w:rPr>
                <w:rFonts w:eastAsiaTheme="minorEastAsia"/>
              </w:rPr>
              <w:t>engagement groups</w:t>
            </w:r>
            <w:r>
              <w:rPr>
                <w:rFonts w:eastAsiaTheme="minorEastAsia"/>
              </w:rPr>
              <w:t>. P</w:t>
            </w:r>
            <w:r w:rsidRPr="79CE4D38">
              <w:rPr>
                <w:rFonts w:eastAsiaTheme="minorEastAsia"/>
              </w:rPr>
              <w:t>lanning</w:t>
            </w:r>
            <w:r>
              <w:rPr>
                <w:rFonts w:eastAsiaTheme="minorEastAsia"/>
              </w:rPr>
              <w:t xml:space="preserve"> is underway for a</w:t>
            </w:r>
            <w:r w:rsidRPr="79CE4D38">
              <w:rPr>
                <w:rFonts w:eastAsiaTheme="minorEastAsia"/>
              </w:rPr>
              <w:t xml:space="preserve"> graduate student welcoming event </w:t>
            </w:r>
            <w:r>
              <w:rPr>
                <w:rFonts w:eastAsiaTheme="minorEastAsia"/>
              </w:rPr>
              <w:t>September 16, 2022, which will launch the program for 2022-23</w:t>
            </w:r>
            <w:r w:rsidRPr="79CE4D38">
              <w:rPr>
                <w:rFonts w:eastAsiaTheme="minorEastAsia"/>
              </w:rPr>
              <w:t>.</w:t>
            </w:r>
          </w:p>
        </w:tc>
        <w:tc>
          <w:tcPr>
            <w:tcW w:w="846" w:type="pct"/>
          </w:tcPr>
          <w:p w14:paraId="6FE5E0F2" w14:textId="77777777" w:rsidR="0048699B" w:rsidRDefault="0048699B">
            <w:pPr>
              <w:pStyle w:val="ListParagraph"/>
              <w:numPr>
                <w:ilvl w:val="0"/>
                <w:numId w:val="43"/>
              </w:numPr>
            </w:pPr>
            <w:r>
              <w:t xml:space="preserve">EMS Health and Wellbeing Ambassador named (Lynn </w:t>
            </w:r>
            <w:proofErr w:type="spellStart"/>
            <w:r>
              <w:t>Persig</w:t>
            </w:r>
            <w:proofErr w:type="spellEnd"/>
            <w:r>
              <w:t xml:space="preserve">); participates in </w:t>
            </w:r>
            <w:proofErr w:type="gramStart"/>
            <w:r>
              <w:t>University</w:t>
            </w:r>
            <w:proofErr w:type="gramEnd"/>
            <w:r>
              <w:t xml:space="preserve"> network</w:t>
            </w:r>
          </w:p>
          <w:p w14:paraId="7D732A13" w14:textId="77777777" w:rsidR="0048699B" w:rsidRDefault="0048699B">
            <w:pPr>
              <w:pStyle w:val="ListParagraph"/>
              <w:numPr>
                <w:ilvl w:val="0"/>
                <w:numId w:val="43"/>
              </w:numPr>
            </w:pPr>
            <w:r>
              <w:t>Exploring availability of Calm app</w:t>
            </w:r>
          </w:p>
          <w:p w14:paraId="5C89592F" w14:textId="77777777" w:rsidR="0048699B" w:rsidRDefault="0048699B">
            <w:pPr>
              <w:pStyle w:val="ListParagraph"/>
              <w:numPr>
                <w:ilvl w:val="0"/>
                <w:numId w:val="43"/>
              </w:numPr>
            </w:pPr>
            <w:r>
              <w:t>Graduate Student Engagement and Peer Mentoring Program:</w:t>
            </w:r>
            <w:r w:rsidR="52284FE5">
              <w:t xml:space="preserve"> </w:t>
            </w:r>
            <w:r>
              <w:t>Kickoff event: all EMS Graduate Students gathering September 16, Sunset Park</w:t>
            </w:r>
          </w:p>
          <w:p w14:paraId="1DEE57E6" w14:textId="0110E1E8" w:rsidR="009B506F" w:rsidRDefault="009B506F">
            <w:pPr>
              <w:pStyle w:val="ListParagraph"/>
              <w:numPr>
                <w:ilvl w:val="0"/>
                <w:numId w:val="43"/>
              </w:numPr>
            </w:pPr>
            <w:r>
              <w:t>Red Folder information included in EMS Digest signature line</w:t>
            </w:r>
          </w:p>
        </w:tc>
        <w:tc>
          <w:tcPr>
            <w:tcW w:w="809" w:type="pct"/>
          </w:tcPr>
          <w:p w14:paraId="67EF98CF" w14:textId="4C13DA7D" w:rsidR="0048699B" w:rsidRDefault="00600562" w:rsidP="005266A9">
            <w:pPr>
              <w:pStyle w:val="ListParagraph"/>
              <w:numPr>
                <w:ilvl w:val="0"/>
                <w:numId w:val="43"/>
              </w:numPr>
            </w:pPr>
            <w:r>
              <w:t xml:space="preserve">EMS </w:t>
            </w:r>
            <w:r w:rsidR="00742A29" w:rsidRPr="00742A29">
              <w:t xml:space="preserve">College is sponsoring faculty, postdocs, and staff interested in taking Mental Health First Aid Training for Adults offered by Penn State Extension. </w:t>
            </w:r>
            <w:hyperlink r:id="rId25" w:history="1">
              <w:r w:rsidR="009514FA" w:rsidRPr="0026226B">
                <w:rPr>
                  <w:rStyle w:val="Hyperlink"/>
                </w:rPr>
                <w:t>https://extension.psu.edu/adult-mental-health-first-aid</w:t>
              </w:r>
            </w:hyperlink>
            <w:r w:rsidR="009514FA">
              <w:t xml:space="preserve">  </w:t>
            </w:r>
            <w:r w:rsidR="009514FA" w:rsidRPr="009514FA">
              <w:t>The purpose of Mental Health First Aid (MHFA) and the role of the Mental Health First Aider; the impact of mental health challenges on the well-being of adults in the United States; the common signs and symptoms of mental health and substance use challenges in adults; the importance of early intervention on mental health challenges; the appropriate steps of the MHFA Action Plan; the appropriate methods of self-care for the Mental Health First Aider; and that recovery from a mental health challenge is possible.</w:t>
            </w:r>
          </w:p>
          <w:p w14:paraId="507F366F" w14:textId="08FDCB64" w:rsidR="00BD5C0C" w:rsidRDefault="00BD5C0C" w:rsidP="005266A9">
            <w:pPr>
              <w:pStyle w:val="ListParagraph"/>
              <w:numPr>
                <w:ilvl w:val="0"/>
                <w:numId w:val="43"/>
              </w:numPr>
            </w:pPr>
            <w:r>
              <w:t xml:space="preserve">Graduate Student </w:t>
            </w:r>
            <w:r w:rsidR="00A02B36">
              <w:t xml:space="preserve">Engagement and Peer Mentoring Program held a fall kickoff event, August 19, </w:t>
            </w:r>
            <w:proofErr w:type="gramStart"/>
            <w:r w:rsidR="00A02B36">
              <w:t>2023</w:t>
            </w:r>
            <w:proofErr w:type="gramEnd"/>
            <w:r w:rsidR="00A02B36">
              <w:t xml:space="preserve"> at Stone Valley Recreation Center.</w:t>
            </w:r>
          </w:p>
        </w:tc>
        <w:tc>
          <w:tcPr>
            <w:tcW w:w="207" w:type="pct"/>
          </w:tcPr>
          <w:p w14:paraId="5BAECA13" w14:textId="1BF63C97" w:rsidR="0048699B" w:rsidRDefault="0048699B" w:rsidP="003A3274">
            <w:r>
              <w:t>ADEE</w:t>
            </w:r>
          </w:p>
        </w:tc>
        <w:tc>
          <w:tcPr>
            <w:tcW w:w="161" w:type="pct"/>
          </w:tcPr>
          <w:p w14:paraId="5B8B2B98" w14:textId="77777777" w:rsidR="0048699B" w:rsidRDefault="0048699B" w:rsidP="003A3274">
            <w:r>
              <w:t>2.1.7</w:t>
            </w:r>
          </w:p>
        </w:tc>
        <w:tc>
          <w:tcPr>
            <w:tcW w:w="483" w:type="pct"/>
          </w:tcPr>
          <w:p w14:paraId="05144741" w14:textId="77777777" w:rsidR="0048699B" w:rsidRDefault="0048699B" w:rsidP="003A3274">
            <w:pPr>
              <w:rPr>
                <w:highlight w:val="cyan"/>
              </w:rPr>
            </w:pPr>
            <w:r w:rsidRPr="68F7CC5E">
              <w:rPr>
                <w:highlight w:val="cyan"/>
              </w:rPr>
              <w:t>In Progress</w:t>
            </w:r>
          </w:p>
          <w:p w14:paraId="75FE44B4" w14:textId="77777777" w:rsidR="0048699B" w:rsidRDefault="0048699B" w:rsidP="003A3274">
            <w:pPr>
              <w:rPr>
                <w:highlight w:val="green"/>
              </w:rPr>
            </w:pPr>
          </w:p>
          <w:p w14:paraId="369EA128" w14:textId="77777777" w:rsidR="0048699B" w:rsidRDefault="0048699B" w:rsidP="003A3274">
            <w:pPr>
              <w:rPr>
                <w:highlight w:val="green"/>
              </w:rPr>
            </w:pPr>
          </w:p>
          <w:p w14:paraId="7E99476E" w14:textId="77777777" w:rsidR="0048699B" w:rsidRPr="00171FA3" w:rsidRDefault="0048699B" w:rsidP="003A3274">
            <w:pPr>
              <w:rPr>
                <w:highlight w:val="green"/>
              </w:rPr>
            </w:pPr>
            <w:r w:rsidRPr="00171FA3">
              <w:rPr>
                <w:highlight w:val="green"/>
              </w:rPr>
              <w:t>Operationalized:</w:t>
            </w:r>
          </w:p>
          <w:p w14:paraId="5956473D" w14:textId="77777777" w:rsidR="0048699B" w:rsidRDefault="0048699B">
            <w:pPr>
              <w:pStyle w:val="ListParagraph"/>
              <w:numPr>
                <w:ilvl w:val="0"/>
                <w:numId w:val="43"/>
              </w:numPr>
            </w:pPr>
            <w:r w:rsidRPr="00171FA3">
              <w:rPr>
                <w:highlight w:val="green"/>
              </w:rPr>
              <w:t>RFSC Quiet Room with health and wellness resources</w:t>
            </w:r>
          </w:p>
          <w:p w14:paraId="5DF7C7CC" w14:textId="7F0276AF" w:rsidR="0048699B" w:rsidRPr="00137FE5" w:rsidRDefault="0048699B">
            <w:pPr>
              <w:pStyle w:val="ListParagraph"/>
              <w:numPr>
                <w:ilvl w:val="0"/>
                <w:numId w:val="43"/>
              </w:numPr>
              <w:rPr>
                <w:highlight w:val="green"/>
              </w:rPr>
            </w:pPr>
            <w:r w:rsidRPr="00137FE5">
              <w:rPr>
                <w:highlight w:val="green"/>
              </w:rPr>
              <w:t>EMS Health and Wellbeing Ambassador</w:t>
            </w:r>
            <w:r w:rsidR="00F71B89">
              <w:rPr>
                <w:highlight w:val="green"/>
              </w:rPr>
              <w:t xml:space="preserve">. Note that the University has dissolved these positions. The </w:t>
            </w:r>
            <w:r w:rsidR="00FB5473">
              <w:rPr>
                <w:highlight w:val="green"/>
              </w:rPr>
              <w:t xml:space="preserve">former ambassador continues to serve on </w:t>
            </w:r>
            <w:proofErr w:type="gramStart"/>
            <w:r w:rsidR="00FB5473">
              <w:rPr>
                <w:highlight w:val="green"/>
              </w:rPr>
              <w:t>ALLWE</w:t>
            </w:r>
            <w:proofErr w:type="gramEnd"/>
          </w:p>
          <w:p w14:paraId="05B8D8BF" w14:textId="77777777" w:rsidR="0048699B" w:rsidRDefault="0048699B" w:rsidP="003A3274"/>
          <w:p w14:paraId="1F5FBFA0" w14:textId="022FFD54" w:rsidR="0048699B" w:rsidRPr="009A30E6" w:rsidRDefault="0048699B" w:rsidP="003A3274">
            <w:pPr>
              <w:rPr>
                <w:highlight w:val="cyan"/>
              </w:rPr>
            </w:pPr>
            <w:r w:rsidRPr="009A30E6">
              <w:rPr>
                <w:highlight w:val="cyan"/>
              </w:rPr>
              <w:t xml:space="preserve">Actions </w:t>
            </w:r>
            <w:r>
              <w:rPr>
                <w:highlight w:val="cyan"/>
              </w:rPr>
              <w:t>may</w:t>
            </w:r>
            <w:r w:rsidRPr="009A30E6">
              <w:rPr>
                <w:highlight w:val="cyan"/>
              </w:rPr>
              <w:t xml:space="preserve"> include:</w:t>
            </w:r>
          </w:p>
          <w:p w14:paraId="3747255B" w14:textId="77777777" w:rsidR="0048699B" w:rsidRPr="009A30E6" w:rsidRDefault="0048699B">
            <w:pPr>
              <w:pStyle w:val="ListParagraph"/>
              <w:numPr>
                <w:ilvl w:val="0"/>
                <w:numId w:val="43"/>
              </w:numPr>
              <w:rPr>
                <w:highlight w:val="cyan"/>
              </w:rPr>
            </w:pPr>
            <w:r w:rsidRPr="420870DC">
              <w:rPr>
                <w:highlight w:val="cyan"/>
              </w:rPr>
              <w:t xml:space="preserve">Add mental well-being resource information, Red Folder, CAPS to graduate student orientations (Department or College level) (for department orientation, Assoc Head for DEI could present this information) </w:t>
            </w:r>
          </w:p>
          <w:p w14:paraId="6AF8DB80" w14:textId="77777777" w:rsidR="0048699B" w:rsidRPr="009A30E6" w:rsidRDefault="0048699B">
            <w:pPr>
              <w:pStyle w:val="ListParagraph"/>
              <w:numPr>
                <w:ilvl w:val="0"/>
                <w:numId w:val="43"/>
              </w:numPr>
              <w:rPr>
                <w:highlight w:val="cyan"/>
              </w:rPr>
            </w:pPr>
            <w:r w:rsidRPr="009A30E6">
              <w:rPr>
                <w:highlight w:val="cyan"/>
              </w:rPr>
              <w:t xml:space="preserve"> Undergraduate Student Council is exploring adding Mental Health resources to Stall Stories.</w:t>
            </w:r>
          </w:p>
          <w:p w14:paraId="6809A6C6" w14:textId="77777777" w:rsidR="0048699B" w:rsidRPr="009A30E6" w:rsidRDefault="0048699B" w:rsidP="003A3274">
            <w:pPr>
              <w:pStyle w:val="ListParagraph"/>
              <w:rPr>
                <w:highlight w:val="cyan"/>
              </w:rPr>
            </w:pPr>
          </w:p>
          <w:p w14:paraId="554FDBB6" w14:textId="77777777" w:rsidR="0048699B" w:rsidRPr="009A30E6" w:rsidRDefault="0048699B">
            <w:pPr>
              <w:pStyle w:val="ListParagraph"/>
              <w:numPr>
                <w:ilvl w:val="0"/>
                <w:numId w:val="43"/>
              </w:numPr>
              <w:rPr>
                <w:highlight w:val="cyan"/>
              </w:rPr>
            </w:pPr>
            <w:r w:rsidRPr="009A30E6">
              <w:rPr>
                <w:highlight w:val="cyan"/>
              </w:rPr>
              <w:t xml:space="preserve"> Publicize University workshops in the College Digest (call out that they are included to support ALLWE goals). Offer workshops at different times to meet the needs of different populations (i.e. staff vs students). Revisit workshops offered to make sure they are meeting needs.</w:t>
            </w:r>
          </w:p>
          <w:p w14:paraId="42FD1BF6" w14:textId="77777777" w:rsidR="0048699B" w:rsidRDefault="0048699B">
            <w:pPr>
              <w:pStyle w:val="ListParagraph"/>
              <w:numPr>
                <w:ilvl w:val="0"/>
                <w:numId w:val="43"/>
              </w:numPr>
            </w:pPr>
            <w:r w:rsidRPr="009A30E6">
              <w:rPr>
                <w:highlight w:val="cyan"/>
              </w:rPr>
              <w:t>Reinforce the messaging at the department level.</w:t>
            </w:r>
            <w:r>
              <w:t xml:space="preserve"> </w:t>
            </w:r>
          </w:p>
        </w:tc>
      </w:tr>
      <w:tr w:rsidR="0067061F" w14:paraId="5BC95E41" w14:textId="77777777" w:rsidTr="3ADB0769">
        <w:tc>
          <w:tcPr>
            <w:tcW w:w="160" w:type="pct"/>
          </w:tcPr>
          <w:p w14:paraId="76708283" w14:textId="77777777" w:rsidR="0048699B" w:rsidRDefault="0048699B" w:rsidP="003A3274">
            <w:r>
              <w:t>2.2</w:t>
            </w:r>
          </w:p>
        </w:tc>
        <w:tc>
          <w:tcPr>
            <w:tcW w:w="507" w:type="pct"/>
          </w:tcPr>
          <w:p w14:paraId="554BCC5C" w14:textId="77777777" w:rsidR="0048699B" w:rsidRPr="00146F3D" w:rsidRDefault="0048699B" w:rsidP="003A3274">
            <w:r w:rsidRPr="004D3B80">
              <w:rPr>
                <w:highlight w:val="cyan"/>
              </w:rPr>
              <w:t>Conduct departmental workshops to increase dissemination of information about mental health challenges and resources</w:t>
            </w:r>
          </w:p>
        </w:tc>
        <w:tc>
          <w:tcPr>
            <w:tcW w:w="257" w:type="pct"/>
          </w:tcPr>
          <w:p w14:paraId="57EBBE10" w14:textId="77777777" w:rsidR="0048699B" w:rsidRDefault="0048699B" w:rsidP="00531CCA">
            <w:pPr>
              <w:ind w:right="72"/>
            </w:pPr>
            <w:r>
              <w:t>1–2</w:t>
            </w:r>
          </w:p>
        </w:tc>
        <w:tc>
          <w:tcPr>
            <w:tcW w:w="402" w:type="pct"/>
          </w:tcPr>
          <w:p w14:paraId="09E74116" w14:textId="2C888EEF" w:rsidR="0048699B" w:rsidRPr="00A05F9E" w:rsidRDefault="0048699B" w:rsidP="003A3274">
            <w:pPr>
              <w:rPr>
                <w:rFonts w:cstheme="minorHAnsi"/>
              </w:rPr>
            </w:pPr>
            <w:r>
              <w:rPr>
                <w:rFonts w:cstheme="minorHAnsi"/>
              </w:rPr>
              <w:t>Department heads, graduate program associate heads, undergraduate program associate heads, a</w:t>
            </w:r>
            <w:r w:rsidRPr="00A05F9E">
              <w:rPr>
                <w:rFonts w:cstheme="minorHAnsi"/>
              </w:rPr>
              <w:t>dvisors</w:t>
            </w:r>
            <w:r>
              <w:rPr>
                <w:rFonts w:cstheme="minorHAnsi"/>
              </w:rPr>
              <w:t>, associate heads for DEI</w:t>
            </w:r>
          </w:p>
        </w:tc>
        <w:tc>
          <w:tcPr>
            <w:tcW w:w="383" w:type="pct"/>
          </w:tcPr>
          <w:p w14:paraId="07B8913C" w14:textId="77777777" w:rsidR="0048699B" w:rsidRPr="00A05F9E" w:rsidRDefault="0048699B" w:rsidP="003A3274">
            <w:pPr>
              <w:rPr>
                <w:rFonts w:cstheme="minorHAnsi"/>
              </w:rPr>
            </w:pPr>
            <w:r w:rsidRPr="00A05F9E">
              <w:rPr>
                <w:rFonts w:cstheme="minorHAnsi"/>
              </w:rPr>
              <w:t xml:space="preserve">Red Folder </w:t>
            </w:r>
            <w:hyperlink r:id="rId26" w:history="1">
              <w:r w:rsidRPr="00A05F9E">
                <w:rPr>
                  <w:rStyle w:val="Hyperlink"/>
                  <w:rFonts w:cstheme="minorHAnsi"/>
                </w:rPr>
                <w:t>https://redfolder.psu.edu/</w:t>
              </w:r>
            </w:hyperlink>
          </w:p>
          <w:p w14:paraId="4EA84CAA" w14:textId="77777777" w:rsidR="0048699B" w:rsidRDefault="00E25156" w:rsidP="003A3274">
            <w:hyperlink r:id="rId27" w:history="1">
              <w:r w:rsidR="0048699B" w:rsidRPr="00A05F9E">
                <w:rPr>
                  <w:rStyle w:val="Hyperlink"/>
                  <w:rFonts w:eastAsia="Cambria" w:cstheme="minorHAnsi"/>
                </w:rPr>
                <w:t>Health Advocate</w:t>
              </w:r>
            </w:hyperlink>
            <w:r w:rsidR="0048699B" w:rsidRPr="00A05F9E">
              <w:rPr>
                <w:rStyle w:val="Hyperlink"/>
                <w:rFonts w:eastAsia="Cambria" w:cstheme="minorHAnsi"/>
              </w:rPr>
              <w:t xml:space="preserve"> </w:t>
            </w:r>
            <w:hyperlink r:id="rId28" w:history="1">
              <w:r w:rsidR="0048699B" w:rsidRPr="00A05F9E">
                <w:rPr>
                  <w:rStyle w:val="Hyperlink"/>
                  <w:rFonts w:eastAsia="Cambria" w:cstheme="minorHAnsi"/>
                </w:rPr>
                <w:t>https://hr.psu.edu/health-matters/employee-assistance-program</w:t>
              </w:r>
            </w:hyperlink>
            <w:r w:rsidR="0048699B" w:rsidRPr="00A05F9E">
              <w:rPr>
                <w:rStyle w:val="Hyperlink"/>
                <w:rFonts w:eastAsia="Cambria" w:cstheme="minorHAnsi"/>
                <w:color w:val="954F72"/>
              </w:rPr>
              <w:t xml:space="preserve">  </w:t>
            </w:r>
            <w:r w:rsidR="0048699B">
              <w:t xml:space="preserve">Geosciences was in planning </w:t>
            </w:r>
            <w:proofErr w:type="gramStart"/>
            <w:r w:rsidR="0048699B">
              <w:t>stages</w:t>
            </w:r>
            <w:proofErr w:type="gramEnd"/>
            <w:r w:rsidR="0048699B">
              <w:t xml:space="preserve"> </w:t>
            </w:r>
          </w:p>
          <w:p w14:paraId="2991F37F" w14:textId="77777777" w:rsidR="0048699B" w:rsidRPr="00A05F9E" w:rsidRDefault="0048699B" w:rsidP="003A3274">
            <w:pPr>
              <w:rPr>
                <w:rFonts w:cstheme="minorHAnsi"/>
              </w:rPr>
            </w:pPr>
          </w:p>
        </w:tc>
        <w:tc>
          <w:tcPr>
            <w:tcW w:w="784" w:type="pct"/>
          </w:tcPr>
          <w:p w14:paraId="5F370B87" w14:textId="77777777" w:rsidR="0048699B" w:rsidRDefault="0048699B" w:rsidP="003A3274">
            <w:r>
              <w:t>Complete/Ongoing:</w:t>
            </w:r>
          </w:p>
          <w:p w14:paraId="5DC22351" w14:textId="77777777" w:rsidR="0048699B" w:rsidRDefault="0048699B">
            <w:pPr>
              <w:pStyle w:val="ListParagraph"/>
              <w:numPr>
                <w:ilvl w:val="0"/>
                <w:numId w:val="45"/>
              </w:numPr>
              <w:ind w:left="437"/>
            </w:pPr>
            <w:proofErr w:type="spellStart"/>
            <w:r>
              <w:t>MatSE</w:t>
            </w:r>
            <w:proofErr w:type="spellEnd"/>
            <w:r>
              <w:t xml:space="preserve"> included information about mental health resources in the first Colloquium and welcome orientation sessions for undergraduate students. (Fall 2021)</w:t>
            </w:r>
          </w:p>
          <w:p w14:paraId="7BD1BC21" w14:textId="77777777" w:rsidR="0048699B" w:rsidRDefault="0048699B">
            <w:pPr>
              <w:pStyle w:val="ListParagraph"/>
              <w:numPr>
                <w:ilvl w:val="0"/>
                <w:numId w:val="45"/>
              </w:numPr>
              <w:ind w:left="437"/>
            </w:pPr>
            <w:r>
              <w:t>Geosciences Graduate Student orientation included discussion of mental health challenges and resources for students (Fall 2021)</w:t>
            </w:r>
          </w:p>
          <w:p w14:paraId="382B38CC" w14:textId="77777777" w:rsidR="0048699B" w:rsidRDefault="0048699B">
            <w:pPr>
              <w:pStyle w:val="ListParagraph"/>
              <w:numPr>
                <w:ilvl w:val="0"/>
                <w:numId w:val="45"/>
              </w:numPr>
              <w:ind w:left="437"/>
            </w:pPr>
            <w:r>
              <w:t>Associate Head of DEI in Geography completed university workshop on mental health (Fall 2021)</w:t>
            </w:r>
          </w:p>
        </w:tc>
        <w:tc>
          <w:tcPr>
            <w:tcW w:w="846" w:type="pct"/>
          </w:tcPr>
          <w:p w14:paraId="6D2EB8DB" w14:textId="77777777" w:rsidR="0048699B" w:rsidRPr="00A05F9E" w:rsidRDefault="0048699B" w:rsidP="003A3274">
            <w:pPr>
              <w:rPr>
                <w:rFonts w:eastAsia="Cambria" w:cstheme="minorHAnsi"/>
              </w:rPr>
            </w:pPr>
          </w:p>
        </w:tc>
        <w:tc>
          <w:tcPr>
            <w:tcW w:w="809" w:type="pct"/>
          </w:tcPr>
          <w:p w14:paraId="4E9814F2" w14:textId="77777777" w:rsidR="0048699B" w:rsidRPr="00A05F9E" w:rsidRDefault="0048699B" w:rsidP="003A3274">
            <w:pPr>
              <w:rPr>
                <w:rFonts w:eastAsia="Cambria" w:cstheme="minorHAnsi"/>
              </w:rPr>
            </w:pPr>
          </w:p>
        </w:tc>
        <w:tc>
          <w:tcPr>
            <w:tcW w:w="207" w:type="pct"/>
          </w:tcPr>
          <w:p w14:paraId="3476A617" w14:textId="28EAB114" w:rsidR="0048699B" w:rsidRPr="00A05F9E" w:rsidRDefault="0048699B" w:rsidP="003A3274">
            <w:pPr>
              <w:rPr>
                <w:rFonts w:eastAsia="Cambria" w:cstheme="minorHAnsi"/>
              </w:rPr>
            </w:pPr>
            <w:r w:rsidRPr="00A05F9E">
              <w:rPr>
                <w:rFonts w:eastAsia="Cambria" w:cstheme="minorHAnsi"/>
              </w:rPr>
              <w:t>ADEE</w:t>
            </w:r>
          </w:p>
        </w:tc>
        <w:tc>
          <w:tcPr>
            <w:tcW w:w="161" w:type="pct"/>
          </w:tcPr>
          <w:p w14:paraId="46CE9600" w14:textId="77777777" w:rsidR="0048699B" w:rsidRPr="00A05F9E" w:rsidRDefault="0048699B" w:rsidP="003A3274">
            <w:pPr>
              <w:rPr>
                <w:rFonts w:eastAsia="Cambria" w:cstheme="minorHAnsi"/>
              </w:rPr>
            </w:pPr>
            <w:r>
              <w:rPr>
                <w:rFonts w:eastAsia="Cambria" w:cstheme="minorHAnsi"/>
              </w:rPr>
              <w:t>2.1.7</w:t>
            </w:r>
          </w:p>
        </w:tc>
        <w:tc>
          <w:tcPr>
            <w:tcW w:w="483" w:type="pct"/>
          </w:tcPr>
          <w:p w14:paraId="46B55361" w14:textId="77777777" w:rsidR="0048699B" w:rsidRDefault="0048699B" w:rsidP="003A3274">
            <w:pPr>
              <w:rPr>
                <w:rFonts w:eastAsia="Cambria"/>
                <w:highlight w:val="cyan"/>
              </w:rPr>
            </w:pPr>
            <w:r w:rsidRPr="6653CC6D">
              <w:rPr>
                <w:rFonts w:eastAsia="Cambria"/>
                <w:highlight w:val="cyan"/>
              </w:rPr>
              <w:t>In Progress</w:t>
            </w:r>
          </w:p>
          <w:p w14:paraId="556826C8" w14:textId="77777777" w:rsidR="0048699B" w:rsidRDefault="0048699B" w:rsidP="003A3274">
            <w:pPr>
              <w:rPr>
                <w:rFonts w:eastAsia="Cambria"/>
                <w:highlight w:val="cyan"/>
              </w:rPr>
            </w:pPr>
          </w:p>
          <w:p w14:paraId="1C553E62" w14:textId="4F7BFA22" w:rsidR="0048699B" w:rsidRPr="009A30E6" w:rsidRDefault="0048699B" w:rsidP="003A3274">
            <w:pPr>
              <w:rPr>
                <w:rFonts w:eastAsia="Cambria"/>
                <w:highlight w:val="cyan"/>
              </w:rPr>
            </w:pPr>
            <w:r w:rsidRPr="009A30E6">
              <w:rPr>
                <w:rFonts w:eastAsia="Cambria"/>
                <w:highlight w:val="cyan"/>
              </w:rPr>
              <w:t>Actions</w:t>
            </w:r>
            <w:r>
              <w:rPr>
                <w:rFonts w:eastAsia="Cambria"/>
                <w:highlight w:val="cyan"/>
              </w:rPr>
              <w:t xml:space="preserve"> may</w:t>
            </w:r>
            <w:r w:rsidRPr="009A30E6">
              <w:rPr>
                <w:rFonts w:eastAsia="Cambria"/>
                <w:highlight w:val="cyan"/>
              </w:rPr>
              <w:t xml:space="preserve"> include:</w:t>
            </w:r>
          </w:p>
          <w:p w14:paraId="7604A411" w14:textId="77777777" w:rsidR="0048699B" w:rsidRPr="009A30E6" w:rsidRDefault="0048699B">
            <w:pPr>
              <w:pStyle w:val="ListParagraph"/>
              <w:numPr>
                <w:ilvl w:val="0"/>
                <w:numId w:val="88"/>
              </w:numPr>
              <w:rPr>
                <w:rFonts w:eastAsia="Cambria"/>
                <w:highlight w:val="cyan"/>
              </w:rPr>
            </w:pPr>
            <w:r w:rsidRPr="009A30E6">
              <w:rPr>
                <w:rFonts w:eastAsia="Cambria"/>
                <w:highlight w:val="cyan"/>
              </w:rPr>
              <w:t xml:space="preserve">Involve associate heads for DEI in disseminating information about mental well </w:t>
            </w:r>
            <w:proofErr w:type="gramStart"/>
            <w:r w:rsidRPr="009A30E6">
              <w:rPr>
                <w:rFonts w:eastAsia="Cambria"/>
                <w:highlight w:val="cyan"/>
              </w:rPr>
              <w:t>being</w:t>
            </w:r>
            <w:proofErr w:type="gramEnd"/>
          </w:p>
          <w:p w14:paraId="7E5D4913" w14:textId="29351F75" w:rsidR="0048699B" w:rsidRPr="00DB3A2A" w:rsidRDefault="0048699B" w:rsidP="009A30E6">
            <w:pPr>
              <w:pStyle w:val="ListParagraph"/>
              <w:ind w:left="360"/>
              <w:rPr>
                <w:rFonts w:eastAsia="Cambria"/>
                <w:highlight w:val="cyan"/>
              </w:rPr>
            </w:pPr>
          </w:p>
        </w:tc>
      </w:tr>
      <w:tr w:rsidR="0067061F" w14:paraId="3DEFA364" w14:textId="77777777" w:rsidTr="3ADB0769">
        <w:tc>
          <w:tcPr>
            <w:tcW w:w="160" w:type="pct"/>
          </w:tcPr>
          <w:p w14:paraId="5731C34C" w14:textId="77777777" w:rsidR="0048699B" w:rsidRPr="00146F3D" w:rsidRDefault="0048699B" w:rsidP="003A3274">
            <w:r>
              <w:t>2.3</w:t>
            </w:r>
          </w:p>
        </w:tc>
        <w:tc>
          <w:tcPr>
            <w:tcW w:w="507" w:type="pct"/>
          </w:tcPr>
          <w:p w14:paraId="2B1E12BA" w14:textId="77777777" w:rsidR="0048699B" w:rsidRPr="00146F3D" w:rsidRDefault="0048699B" w:rsidP="003A3274">
            <w:r w:rsidRPr="004D3B80">
              <w:rPr>
                <w:highlight w:val="cyan"/>
              </w:rPr>
              <w:t>Conduct College workshops to increase dissemination of information about mental health challenges and resources</w:t>
            </w:r>
          </w:p>
        </w:tc>
        <w:tc>
          <w:tcPr>
            <w:tcW w:w="257" w:type="pct"/>
          </w:tcPr>
          <w:p w14:paraId="3BC1346D" w14:textId="77777777" w:rsidR="0048699B" w:rsidRDefault="0048699B" w:rsidP="00531CCA">
            <w:pPr>
              <w:ind w:right="72"/>
            </w:pPr>
            <w:r>
              <w:t>1</w:t>
            </w:r>
          </w:p>
        </w:tc>
        <w:tc>
          <w:tcPr>
            <w:tcW w:w="402" w:type="pct"/>
          </w:tcPr>
          <w:p w14:paraId="7E04FEAE" w14:textId="77777777" w:rsidR="0048699B" w:rsidRDefault="0048699B" w:rsidP="003A3274">
            <w:r>
              <w:t>Diversity Council, Graduate Student Council</w:t>
            </w:r>
          </w:p>
        </w:tc>
        <w:tc>
          <w:tcPr>
            <w:tcW w:w="383" w:type="pct"/>
          </w:tcPr>
          <w:p w14:paraId="20AB452F" w14:textId="77777777" w:rsidR="0048699B" w:rsidRDefault="0048699B" w:rsidP="003A3274"/>
        </w:tc>
        <w:tc>
          <w:tcPr>
            <w:tcW w:w="784" w:type="pct"/>
          </w:tcPr>
          <w:p w14:paraId="6589EC2C" w14:textId="77777777" w:rsidR="0048699B" w:rsidRDefault="0048699B" w:rsidP="003A3274">
            <w:r>
              <w:t>Complete/Ongoing:</w:t>
            </w:r>
          </w:p>
          <w:p w14:paraId="7736347D" w14:textId="77777777" w:rsidR="0048699B" w:rsidRDefault="0048699B">
            <w:pPr>
              <w:pStyle w:val="ListParagraph"/>
              <w:numPr>
                <w:ilvl w:val="0"/>
                <w:numId w:val="40"/>
              </w:numPr>
            </w:pPr>
            <w:proofErr w:type="gramStart"/>
            <w:r>
              <w:t>New</w:t>
            </w:r>
            <w:proofErr w:type="gramEnd"/>
            <w:r>
              <w:t xml:space="preserve"> TLT online professional development course designed to help faculty and advisers support online/remote students in crisis, launched 4-1-20. See also: </w:t>
            </w:r>
            <w:r w:rsidRPr="3C5C5309">
              <w:rPr>
                <w:i/>
                <w:iCs/>
              </w:rPr>
              <w:t>Professional Development</w:t>
            </w:r>
            <w:r>
              <w:t>.</w:t>
            </w:r>
          </w:p>
          <w:p w14:paraId="75889DD0" w14:textId="77777777" w:rsidR="0048699B" w:rsidRDefault="0048699B">
            <w:pPr>
              <w:pStyle w:val="ListParagraph"/>
              <w:numPr>
                <w:ilvl w:val="0"/>
                <w:numId w:val="40"/>
              </w:numPr>
            </w:pPr>
            <w:r>
              <w:t>EMS Town Hall for staff and faculty (October 13</w:t>
            </w:r>
            <w:r w:rsidRPr="3C5C5309">
              <w:rPr>
                <w:vertAlign w:val="superscript"/>
              </w:rPr>
              <w:t>th</w:t>
            </w:r>
            <w:r>
              <w:t xml:space="preserve"> 2020) OHR rep (Rita Foley) on </w:t>
            </w:r>
            <w:hyperlink r:id="rId29" w:history="1">
              <w:r w:rsidRPr="3C5C5309">
                <w:rPr>
                  <w:rStyle w:val="Hyperlink"/>
                </w:rPr>
                <w:t>Employee Assistance Program</w:t>
              </w:r>
            </w:hyperlink>
            <w:r>
              <w:t xml:space="preserve"> (EAP), sponsored by SAC, staff group, EMS HR.</w:t>
            </w:r>
          </w:p>
          <w:p w14:paraId="151B1EE4" w14:textId="77777777" w:rsidR="0048699B" w:rsidRDefault="0048699B">
            <w:pPr>
              <w:pStyle w:val="ListParagraph"/>
              <w:numPr>
                <w:ilvl w:val="0"/>
                <w:numId w:val="40"/>
              </w:numPr>
            </w:pPr>
            <w:r>
              <w:t>DC mental health working group presented two workshops for students: 10-20-20 “Combating Loneliness and Fostering Social Connections”; 12-02-2020 “How to Help a Friend During a Crisis or Tough Time.”</w:t>
            </w:r>
          </w:p>
          <w:p w14:paraId="4C7CBAB6" w14:textId="77777777" w:rsidR="0048699B" w:rsidRDefault="0048699B">
            <w:pPr>
              <w:pStyle w:val="ListParagraph"/>
              <w:numPr>
                <w:ilvl w:val="0"/>
                <w:numId w:val="40"/>
              </w:numPr>
            </w:pPr>
            <w:r>
              <w:t>Spring 2022 series: Creating Safe Spaces (EMS-GFSAD, DC mental health working group, in collaboration with counterparts from Eberly College of Science):</w:t>
            </w:r>
          </w:p>
          <w:p w14:paraId="6813C68F" w14:textId="77777777" w:rsidR="0048699B" w:rsidRDefault="0048699B">
            <w:pPr>
              <w:pStyle w:val="ListParagraph"/>
              <w:numPr>
                <w:ilvl w:val="1"/>
                <w:numId w:val="40"/>
              </w:numPr>
            </w:pPr>
            <w:r w:rsidRPr="79CE4D38">
              <w:rPr>
                <w:b/>
                <w:bCs/>
              </w:rPr>
              <w:t>Work-Life Balance </w:t>
            </w:r>
            <w:r>
              <w:t>March 21, 2022 (open to undergrads, grads, staff, postdocs, and early-career faculty)</w:t>
            </w:r>
          </w:p>
          <w:p w14:paraId="59B5521C" w14:textId="77777777" w:rsidR="0048699B" w:rsidRDefault="0048699B" w:rsidP="003A3274"/>
        </w:tc>
        <w:tc>
          <w:tcPr>
            <w:tcW w:w="846" w:type="pct"/>
          </w:tcPr>
          <w:p w14:paraId="1C1BE72C" w14:textId="77777777" w:rsidR="0048699B" w:rsidRDefault="0048699B" w:rsidP="003A3274"/>
        </w:tc>
        <w:tc>
          <w:tcPr>
            <w:tcW w:w="809" w:type="pct"/>
          </w:tcPr>
          <w:p w14:paraId="6CDFA03D" w14:textId="77777777" w:rsidR="0048699B" w:rsidRDefault="0048699B" w:rsidP="003A3274"/>
        </w:tc>
        <w:tc>
          <w:tcPr>
            <w:tcW w:w="207" w:type="pct"/>
          </w:tcPr>
          <w:p w14:paraId="75804525" w14:textId="75E853B1" w:rsidR="0048699B" w:rsidRDefault="0048699B" w:rsidP="003A3274">
            <w:r>
              <w:t>ADEE</w:t>
            </w:r>
          </w:p>
        </w:tc>
        <w:tc>
          <w:tcPr>
            <w:tcW w:w="161" w:type="pct"/>
          </w:tcPr>
          <w:p w14:paraId="54E98531" w14:textId="77777777" w:rsidR="0048699B" w:rsidRDefault="0048699B" w:rsidP="003A3274">
            <w:r>
              <w:t>2.1.7</w:t>
            </w:r>
          </w:p>
        </w:tc>
        <w:tc>
          <w:tcPr>
            <w:tcW w:w="483" w:type="pct"/>
          </w:tcPr>
          <w:p w14:paraId="61032BE0" w14:textId="77777777" w:rsidR="0048699B" w:rsidRDefault="0048699B" w:rsidP="003A3274">
            <w:pPr>
              <w:rPr>
                <w:highlight w:val="cyan"/>
              </w:rPr>
            </w:pPr>
            <w:r w:rsidRPr="6653CC6D">
              <w:rPr>
                <w:highlight w:val="cyan"/>
              </w:rPr>
              <w:t>In Progress</w:t>
            </w:r>
          </w:p>
          <w:p w14:paraId="7AF4F943" w14:textId="77777777" w:rsidR="0048699B" w:rsidRDefault="0048699B" w:rsidP="003A3274">
            <w:pPr>
              <w:rPr>
                <w:highlight w:val="cyan"/>
              </w:rPr>
            </w:pPr>
          </w:p>
          <w:p w14:paraId="0DB99D97" w14:textId="41F47A47" w:rsidR="0048699B" w:rsidRDefault="0048699B" w:rsidP="003A3274">
            <w:pPr>
              <w:rPr>
                <w:highlight w:val="cyan"/>
              </w:rPr>
            </w:pPr>
            <w:r>
              <w:rPr>
                <w:highlight w:val="cyan"/>
              </w:rPr>
              <w:t>Actions may include:</w:t>
            </w:r>
          </w:p>
          <w:p w14:paraId="1DA7803F" w14:textId="04686DB7" w:rsidR="0048699B" w:rsidRPr="008E18B1" w:rsidRDefault="0048699B">
            <w:pPr>
              <w:pStyle w:val="ListParagraph"/>
              <w:numPr>
                <w:ilvl w:val="0"/>
                <w:numId w:val="89"/>
              </w:numPr>
              <w:rPr>
                <w:highlight w:val="cyan"/>
              </w:rPr>
            </w:pPr>
            <w:r>
              <w:rPr>
                <w:highlight w:val="cyan"/>
              </w:rPr>
              <w:t xml:space="preserve">Provide information and resources about mental </w:t>
            </w:r>
            <w:proofErr w:type="spellStart"/>
            <w:r>
              <w:rPr>
                <w:highlight w:val="cyan"/>
              </w:rPr>
              <w:t>well being</w:t>
            </w:r>
            <w:proofErr w:type="spellEnd"/>
            <w:r>
              <w:rPr>
                <w:highlight w:val="cyan"/>
              </w:rPr>
              <w:t xml:space="preserve"> on a regular basis.</w:t>
            </w:r>
          </w:p>
        </w:tc>
      </w:tr>
    </w:tbl>
    <w:p w14:paraId="33244E9A" w14:textId="77777777" w:rsidR="009B4609" w:rsidRDefault="009B4609" w:rsidP="009B4609"/>
    <w:p w14:paraId="16D9DCDF" w14:textId="273EE305" w:rsidR="009B4609" w:rsidRDefault="009B4609"/>
    <w:p w14:paraId="0716DECA" w14:textId="77777777" w:rsidR="002E5450" w:rsidRDefault="002E5450" w:rsidP="002E5450">
      <w:pPr>
        <w:rPr>
          <w:b/>
          <w:bCs/>
        </w:rPr>
      </w:pPr>
    </w:p>
    <w:p w14:paraId="136DAFCC" w14:textId="77777777" w:rsidR="002E5450" w:rsidRPr="00BF2B48" w:rsidRDefault="002E5450" w:rsidP="002E5450">
      <w:pPr>
        <w:rPr>
          <w:b/>
          <w:bCs/>
        </w:rPr>
      </w:pPr>
      <w:r w:rsidRPr="00F4592E">
        <w:rPr>
          <w:b/>
          <w:bCs/>
        </w:rPr>
        <w:t>Priority Theme</w:t>
      </w:r>
      <w:r>
        <w:rPr>
          <w:b/>
          <w:bCs/>
        </w:rPr>
        <w:t xml:space="preserve"> 3</w:t>
      </w:r>
      <w:r w:rsidRPr="00F4592E">
        <w:rPr>
          <w:b/>
          <w:bCs/>
        </w:rPr>
        <w:t xml:space="preserve">: </w:t>
      </w:r>
      <w:r>
        <w:rPr>
          <w:b/>
          <w:bCs/>
        </w:rPr>
        <w:t xml:space="preserve">Addressing </w:t>
      </w:r>
      <w:r w:rsidRPr="00F4592E">
        <w:rPr>
          <w:b/>
          <w:bCs/>
        </w:rPr>
        <w:t xml:space="preserve">Isolation and </w:t>
      </w:r>
      <w:r>
        <w:rPr>
          <w:b/>
          <w:bCs/>
        </w:rPr>
        <w:t>Fostering</w:t>
      </w:r>
      <w:r w:rsidRPr="00F4592E">
        <w:rPr>
          <w:b/>
          <w:bCs/>
        </w:rPr>
        <w:t xml:space="preserve"> Communities Around Shared Purpose</w:t>
      </w:r>
    </w:p>
    <w:p w14:paraId="71FDD25D" w14:textId="12FF5712" w:rsidR="002E5450" w:rsidRDefault="002E5450" w:rsidP="00444E45">
      <w:pPr>
        <w:spacing w:after="0" w:line="240" w:lineRule="auto"/>
      </w:pPr>
      <w:r>
        <w:t>The nature of the academic process leads to isolation and makes it challenging to build community. Isolation is particularly pronounced for marginalized communities, such as people of color, international individuals, those struggling with mental health, people with disabilities, the LGBTQIA+ community, and women. Isolation across group silos and hierarchies is also a concern; examples include international and domestic students, undergraduate and graduate students, postdocs and faculty, and faculty and staff. To address pervasive isolation, the ALLWE ISC recommends fostering communities around shared purposes as ground-up (rather than top-down) events.</w:t>
      </w:r>
    </w:p>
    <w:p w14:paraId="68BBFD57" w14:textId="77777777" w:rsidR="004F54A0" w:rsidRDefault="004F54A0" w:rsidP="002E5450"/>
    <w:tbl>
      <w:tblPr>
        <w:tblStyle w:val="TableGrid"/>
        <w:tblW w:w="5000" w:type="pct"/>
        <w:tblLayout w:type="fixed"/>
        <w:tblLook w:val="04A0" w:firstRow="1" w:lastRow="0" w:firstColumn="1" w:lastColumn="0" w:noHBand="0" w:noVBand="1"/>
      </w:tblPr>
      <w:tblGrid>
        <w:gridCol w:w="720"/>
        <w:gridCol w:w="2191"/>
        <w:gridCol w:w="1221"/>
        <w:gridCol w:w="1798"/>
        <w:gridCol w:w="1713"/>
        <w:gridCol w:w="3511"/>
        <w:gridCol w:w="3783"/>
        <w:gridCol w:w="3703"/>
        <w:gridCol w:w="832"/>
        <w:gridCol w:w="724"/>
        <w:gridCol w:w="2165"/>
      </w:tblGrid>
      <w:tr w:rsidR="0067061F" w:rsidRPr="00275E28" w14:paraId="70E0D4B8" w14:textId="77777777" w:rsidTr="7AE954C2">
        <w:tc>
          <w:tcPr>
            <w:tcW w:w="161" w:type="pct"/>
          </w:tcPr>
          <w:p w14:paraId="317C2EE6" w14:textId="77777777" w:rsidR="0048699B" w:rsidRPr="00275E28" w:rsidRDefault="0048699B" w:rsidP="003A3274">
            <w:pPr>
              <w:rPr>
                <w:rFonts w:ascii="Calibri" w:hAnsi="Calibri" w:cs="Calibri"/>
                <w:b/>
                <w:bCs/>
                <w:sz w:val="20"/>
                <w:szCs w:val="20"/>
              </w:rPr>
            </w:pPr>
          </w:p>
        </w:tc>
        <w:tc>
          <w:tcPr>
            <w:tcW w:w="490" w:type="pct"/>
          </w:tcPr>
          <w:p w14:paraId="042003CD" w14:textId="77777777" w:rsidR="0048699B" w:rsidRPr="00275E28" w:rsidRDefault="0048699B" w:rsidP="00444E45">
            <w:pPr>
              <w:rPr>
                <w:rFonts w:ascii="Calibri" w:hAnsi="Calibri" w:cs="Calibri"/>
                <w:b/>
                <w:bCs/>
                <w:sz w:val="20"/>
                <w:szCs w:val="20"/>
              </w:rPr>
            </w:pPr>
            <w:r w:rsidRPr="00275E28">
              <w:rPr>
                <w:rFonts w:ascii="Calibri" w:hAnsi="Calibri" w:cs="Calibri"/>
                <w:b/>
                <w:bCs/>
                <w:sz w:val="20"/>
                <w:szCs w:val="20"/>
              </w:rPr>
              <w:t>Actions to Address Isolation and Foster Communities Around Shared Purpose</w:t>
            </w:r>
          </w:p>
        </w:tc>
        <w:tc>
          <w:tcPr>
            <w:tcW w:w="273" w:type="pct"/>
          </w:tcPr>
          <w:p w14:paraId="5B3E8592" w14:textId="706A574E" w:rsidR="0048699B" w:rsidRPr="00275E28" w:rsidRDefault="0048699B" w:rsidP="003A3274">
            <w:pPr>
              <w:rPr>
                <w:rFonts w:ascii="Calibri" w:hAnsi="Calibri" w:cs="Calibri"/>
                <w:b/>
                <w:bCs/>
                <w:sz w:val="20"/>
                <w:szCs w:val="20"/>
              </w:rPr>
            </w:pPr>
            <w:r w:rsidRPr="00275E28">
              <w:rPr>
                <w:rFonts w:ascii="Calibri" w:hAnsi="Calibri" w:cs="Calibri"/>
                <w:b/>
                <w:bCs/>
                <w:sz w:val="20"/>
                <w:szCs w:val="20"/>
              </w:rPr>
              <w:t xml:space="preserve">Time frame to </w:t>
            </w:r>
            <w:proofErr w:type="gramStart"/>
            <w:r w:rsidRPr="00275E28">
              <w:rPr>
                <w:rFonts w:ascii="Calibri" w:hAnsi="Calibri" w:cs="Calibri"/>
                <w:b/>
                <w:bCs/>
                <w:sz w:val="20"/>
                <w:szCs w:val="20"/>
              </w:rPr>
              <w:t>implement</w:t>
            </w:r>
            <w:proofErr w:type="gramEnd"/>
          </w:p>
          <w:p w14:paraId="0897116D" w14:textId="77777777" w:rsidR="0048699B" w:rsidRPr="00275E28" w:rsidRDefault="0048699B" w:rsidP="003A3274">
            <w:pPr>
              <w:rPr>
                <w:rFonts w:ascii="Calibri" w:hAnsi="Calibri" w:cs="Calibri"/>
                <w:b/>
                <w:bCs/>
                <w:sz w:val="20"/>
                <w:szCs w:val="20"/>
              </w:rPr>
            </w:pPr>
          </w:p>
        </w:tc>
        <w:tc>
          <w:tcPr>
            <w:tcW w:w="402" w:type="pct"/>
          </w:tcPr>
          <w:p w14:paraId="26843ED8" w14:textId="77777777" w:rsidR="0048699B" w:rsidRPr="00275E28" w:rsidRDefault="0048699B" w:rsidP="003A3274">
            <w:pPr>
              <w:rPr>
                <w:rFonts w:ascii="Calibri" w:hAnsi="Calibri" w:cs="Calibri"/>
                <w:b/>
                <w:bCs/>
                <w:sz w:val="20"/>
                <w:szCs w:val="20"/>
              </w:rPr>
            </w:pPr>
            <w:r w:rsidRPr="00275E28">
              <w:rPr>
                <w:rFonts w:ascii="Calibri" w:hAnsi="Calibri" w:cs="Calibri"/>
                <w:b/>
                <w:bCs/>
                <w:sz w:val="20"/>
                <w:szCs w:val="20"/>
              </w:rPr>
              <w:t>Who can make this happen?</w:t>
            </w:r>
          </w:p>
          <w:p w14:paraId="3A6B9972" w14:textId="77777777" w:rsidR="0048699B" w:rsidRPr="00275E28" w:rsidRDefault="0048699B" w:rsidP="003A3274">
            <w:pPr>
              <w:rPr>
                <w:rFonts w:ascii="Calibri" w:hAnsi="Calibri" w:cs="Calibri"/>
                <w:b/>
                <w:bCs/>
                <w:sz w:val="20"/>
                <w:szCs w:val="20"/>
              </w:rPr>
            </w:pPr>
            <w:r w:rsidRPr="00275E28">
              <w:rPr>
                <w:rFonts w:ascii="Calibri" w:hAnsi="Calibri" w:cs="Calibri"/>
                <w:b/>
                <w:bCs/>
                <w:sz w:val="20"/>
                <w:szCs w:val="20"/>
              </w:rPr>
              <w:t>Note collaboration across groups</w:t>
            </w:r>
          </w:p>
        </w:tc>
        <w:tc>
          <w:tcPr>
            <w:tcW w:w="383" w:type="pct"/>
          </w:tcPr>
          <w:p w14:paraId="4CEA6E00" w14:textId="77777777" w:rsidR="0048699B" w:rsidRPr="00275E28" w:rsidRDefault="0048699B" w:rsidP="003A3274">
            <w:pPr>
              <w:rPr>
                <w:rFonts w:ascii="Calibri" w:hAnsi="Calibri" w:cs="Calibri"/>
                <w:b/>
                <w:bCs/>
                <w:sz w:val="20"/>
                <w:szCs w:val="20"/>
              </w:rPr>
            </w:pPr>
            <w:r w:rsidRPr="00275E28">
              <w:rPr>
                <w:rFonts w:ascii="Calibri" w:hAnsi="Calibri" w:cs="Calibri"/>
                <w:b/>
                <w:bCs/>
                <w:sz w:val="20"/>
                <w:szCs w:val="20"/>
              </w:rPr>
              <w:t>Resources needed</w:t>
            </w:r>
          </w:p>
        </w:tc>
        <w:tc>
          <w:tcPr>
            <w:tcW w:w="785" w:type="pct"/>
          </w:tcPr>
          <w:p w14:paraId="588AC9B2" w14:textId="77777777" w:rsidR="0048699B" w:rsidRPr="00275E28" w:rsidRDefault="0048699B" w:rsidP="003A3274">
            <w:pPr>
              <w:rPr>
                <w:rFonts w:ascii="Calibri" w:hAnsi="Calibri" w:cs="Calibri"/>
                <w:b/>
                <w:bCs/>
                <w:sz w:val="20"/>
                <w:szCs w:val="20"/>
              </w:rPr>
            </w:pPr>
            <w:r w:rsidRPr="00275E28">
              <w:rPr>
                <w:rFonts w:ascii="Calibri" w:hAnsi="Calibri" w:cs="Calibri"/>
                <w:b/>
                <w:bCs/>
                <w:sz w:val="20"/>
                <w:szCs w:val="20"/>
              </w:rPr>
              <w:t>Updates through Spring 2022</w:t>
            </w:r>
          </w:p>
        </w:tc>
        <w:tc>
          <w:tcPr>
            <w:tcW w:w="846" w:type="pct"/>
          </w:tcPr>
          <w:p w14:paraId="5F688761" w14:textId="706938D5" w:rsidR="0048699B" w:rsidRPr="00275E28" w:rsidRDefault="0048699B" w:rsidP="003A3274">
            <w:pPr>
              <w:rPr>
                <w:rFonts w:ascii="Calibri" w:hAnsi="Calibri" w:cs="Calibri"/>
                <w:b/>
                <w:bCs/>
                <w:sz w:val="20"/>
                <w:szCs w:val="20"/>
              </w:rPr>
            </w:pPr>
            <w:r w:rsidRPr="00275E28">
              <w:rPr>
                <w:rFonts w:ascii="Calibri" w:hAnsi="Calibri" w:cs="Calibri"/>
                <w:b/>
                <w:bCs/>
                <w:sz w:val="20"/>
                <w:szCs w:val="20"/>
              </w:rPr>
              <w:t>Updates Summer/Fall 2022</w:t>
            </w:r>
            <w:r w:rsidR="009B506F">
              <w:rPr>
                <w:rFonts w:ascii="Calibri" w:hAnsi="Calibri" w:cs="Calibri"/>
                <w:b/>
                <w:bCs/>
                <w:sz w:val="20"/>
                <w:szCs w:val="20"/>
              </w:rPr>
              <w:t>/Spring 2023</w:t>
            </w:r>
          </w:p>
        </w:tc>
        <w:tc>
          <w:tcPr>
            <w:tcW w:w="828" w:type="pct"/>
          </w:tcPr>
          <w:p w14:paraId="378BD5CD" w14:textId="4745E02D" w:rsidR="0048699B" w:rsidRPr="00275E28" w:rsidRDefault="0048699B" w:rsidP="00CB4B76">
            <w:pPr>
              <w:rPr>
                <w:rFonts w:ascii="Calibri" w:hAnsi="Calibri" w:cs="Calibri"/>
                <w:b/>
                <w:bCs/>
                <w:sz w:val="20"/>
                <w:szCs w:val="20"/>
              </w:rPr>
            </w:pPr>
            <w:r>
              <w:rPr>
                <w:rFonts w:ascii="Calibri" w:eastAsia="Times New Roman" w:hAnsi="Calibri" w:cs="Calibri"/>
                <w:b/>
                <w:bCs/>
              </w:rPr>
              <w:t xml:space="preserve">Updates </w:t>
            </w:r>
            <w:r w:rsidR="009B506F">
              <w:rPr>
                <w:rFonts w:ascii="Calibri" w:eastAsia="Times New Roman" w:hAnsi="Calibri" w:cs="Calibri"/>
                <w:b/>
                <w:bCs/>
              </w:rPr>
              <w:t xml:space="preserve">Summer/Fall </w:t>
            </w:r>
            <w:r>
              <w:rPr>
                <w:rFonts w:ascii="Calibri" w:eastAsia="Times New Roman" w:hAnsi="Calibri" w:cs="Calibri"/>
                <w:b/>
                <w:bCs/>
              </w:rPr>
              <w:t>2023</w:t>
            </w:r>
          </w:p>
        </w:tc>
        <w:tc>
          <w:tcPr>
            <w:tcW w:w="186" w:type="pct"/>
          </w:tcPr>
          <w:p w14:paraId="481E8CA6" w14:textId="3674BD38" w:rsidR="0048699B" w:rsidRPr="00275E28" w:rsidRDefault="0048699B" w:rsidP="00CB4B76">
            <w:pPr>
              <w:rPr>
                <w:rFonts w:ascii="Calibri" w:hAnsi="Calibri" w:cs="Calibri"/>
                <w:b/>
                <w:bCs/>
                <w:sz w:val="20"/>
                <w:szCs w:val="20"/>
              </w:rPr>
            </w:pPr>
            <w:proofErr w:type="spellStart"/>
            <w:r w:rsidRPr="00275E28">
              <w:rPr>
                <w:rFonts w:ascii="Calibri" w:hAnsi="Calibri" w:cs="Calibri"/>
                <w:b/>
                <w:bCs/>
                <w:sz w:val="20"/>
                <w:szCs w:val="20"/>
              </w:rPr>
              <w:t>Stwrd</w:t>
            </w:r>
            <w:proofErr w:type="spellEnd"/>
          </w:p>
        </w:tc>
        <w:tc>
          <w:tcPr>
            <w:tcW w:w="162" w:type="pct"/>
          </w:tcPr>
          <w:p w14:paraId="5706922C" w14:textId="77777777" w:rsidR="0048699B" w:rsidRPr="00275E28" w:rsidRDefault="0048699B" w:rsidP="003A3274">
            <w:pPr>
              <w:rPr>
                <w:rFonts w:ascii="Calibri" w:hAnsi="Calibri" w:cs="Calibri"/>
                <w:b/>
                <w:bCs/>
                <w:sz w:val="20"/>
                <w:szCs w:val="20"/>
              </w:rPr>
            </w:pPr>
            <w:r w:rsidRPr="00275E28">
              <w:rPr>
                <w:rFonts w:ascii="Calibri" w:hAnsi="Calibri" w:cs="Calibri"/>
                <w:b/>
                <w:bCs/>
                <w:sz w:val="20"/>
                <w:szCs w:val="20"/>
              </w:rPr>
              <w:t>SP map</w:t>
            </w:r>
          </w:p>
        </w:tc>
        <w:tc>
          <w:tcPr>
            <w:tcW w:w="484" w:type="pct"/>
          </w:tcPr>
          <w:p w14:paraId="322281F8" w14:textId="76E00F11" w:rsidR="0048699B" w:rsidRPr="00275E28" w:rsidRDefault="0048699B" w:rsidP="003A3274">
            <w:pPr>
              <w:rPr>
                <w:rFonts w:ascii="Calibri" w:hAnsi="Calibri" w:cs="Calibri"/>
                <w:b/>
                <w:bCs/>
                <w:sz w:val="20"/>
                <w:szCs w:val="20"/>
              </w:rPr>
            </w:pPr>
            <w:r w:rsidRPr="00275E28">
              <w:rPr>
                <w:rFonts w:ascii="Calibri" w:hAnsi="Calibri" w:cs="Calibri"/>
                <w:b/>
                <w:bCs/>
                <w:sz w:val="20"/>
                <w:szCs w:val="20"/>
              </w:rPr>
              <w:t>Status and Next Steps</w:t>
            </w:r>
          </w:p>
        </w:tc>
      </w:tr>
      <w:tr w:rsidR="0067061F" w:rsidRPr="00146F3D" w14:paraId="15C3F83B" w14:textId="77777777" w:rsidTr="7AE954C2">
        <w:tc>
          <w:tcPr>
            <w:tcW w:w="161" w:type="pct"/>
          </w:tcPr>
          <w:p w14:paraId="7C4D7793" w14:textId="77777777" w:rsidR="0048699B" w:rsidRDefault="0048699B" w:rsidP="003A3274">
            <w:r>
              <w:t>3.1</w:t>
            </w:r>
          </w:p>
        </w:tc>
        <w:tc>
          <w:tcPr>
            <w:tcW w:w="490" w:type="pct"/>
          </w:tcPr>
          <w:p w14:paraId="42F12F6C" w14:textId="77777777" w:rsidR="0048699B" w:rsidRPr="00146F3D" w:rsidRDefault="0048699B" w:rsidP="003A3274">
            <w:r w:rsidRPr="008B0497">
              <w:rPr>
                <w:highlight w:val="cyan"/>
              </w:rPr>
              <w:t>Create College-level social events to build community across silos (e.g., lunch matrix; hikes; scrabble tournament; coffee hour; fun activities; and faculty interest groups around teaching and learning or research topics).</w:t>
            </w:r>
          </w:p>
        </w:tc>
        <w:tc>
          <w:tcPr>
            <w:tcW w:w="273" w:type="pct"/>
          </w:tcPr>
          <w:p w14:paraId="39B5272A" w14:textId="77777777" w:rsidR="0048699B" w:rsidRPr="00146F3D" w:rsidRDefault="0048699B" w:rsidP="003A3274">
            <w:r w:rsidRPr="00146F3D">
              <w:t>1</w:t>
            </w:r>
          </w:p>
        </w:tc>
        <w:tc>
          <w:tcPr>
            <w:tcW w:w="402" w:type="pct"/>
          </w:tcPr>
          <w:p w14:paraId="75AC436E" w14:textId="77777777" w:rsidR="0048699B" w:rsidRPr="00146F3D" w:rsidRDefault="0048699B" w:rsidP="003A3274">
            <w:r w:rsidRPr="00146F3D">
              <w:t>Grassroots (individuals need to take initiative)</w:t>
            </w:r>
          </w:p>
        </w:tc>
        <w:tc>
          <w:tcPr>
            <w:tcW w:w="383" w:type="pct"/>
          </w:tcPr>
          <w:p w14:paraId="6CA3D69C" w14:textId="77777777" w:rsidR="0048699B" w:rsidRPr="00146F3D" w:rsidRDefault="0048699B" w:rsidP="003A3274"/>
        </w:tc>
        <w:tc>
          <w:tcPr>
            <w:tcW w:w="785" w:type="pct"/>
          </w:tcPr>
          <w:p w14:paraId="646CFE0E" w14:textId="77777777" w:rsidR="0048699B" w:rsidRDefault="0048699B" w:rsidP="003A3274">
            <w:r>
              <w:t xml:space="preserve">Complete/Ongoing: </w:t>
            </w:r>
          </w:p>
          <w:p w14:paraId="445B41C4" w14:textId="77777777" w:rsidR="0048699B" w:rsidRDefault="0048699B">
            <w:pPr>
              <w:pStyle w:val="ListParagraph"/>
              <w:numPr>
                <w:ilvl w:val="0"/>
                <w:numId w:val="49"/>
              </w:numPr>
            </w:pPr>
            <w:r>
              <w:t>MAS graduate students organized a virtual family feud, hikes, virtual luncheons, trivia nights (Spring 2021)</w:t>
            </w:r>
          </w:p>
          <w:p w14:paraId="7BF6DE81" w14:textId="77777777" w:rsidR="0048699B" w:rsidRDefault="0048699B">
            <w:pPr>
              <w:pStyle w:val="ListParagraph"/>
              <w:numPr>
                <w:ilvl w:val="0"/>
                <w:numId w:val="49"/>
              </w:numPr>
            </w:pPr>
            <w:r>
              <w:t>Geoscience graduate students continued to hold socially distanced and virtual events (and have included postdocs and asst research profs) (Spring 2021)</w:t>
            </w:r>
          </w:p>
          <w:p w14:paraId="48C3070E" w14:textId="77777777" w:rsidR="0048699B" w:rsidRPr="00146F3D" w:rsidRDefault="0048699B">
            <w:pPr>
              <w:pStyle w:val="ListParagraph"/>
              <w:numPr>
                <w:ilvl w:val="0"/>
                <w:numId w:val="49"/>
              </w:numPr>
            </w:pPr>
            <w:r>
              <w:t>Coping with COVID-19 EMS Workshop Series, organized by DC (see Priority Theme 2)</w:t>
            </w:r>
          </w:p>
          <w:p w14:paraId="7CF2783A" w14:textId="77777777" w:rsidR="0048699B" w:rsidRPr="00035748" w:rsidRDefault="0048699B">
            <w:pPr>
              <w:pStyle w:val="ListParagraph"/>
              <w:numPr>
                <w:ilvl w:val="0"/>
                <w:numId w:val="49"/>
              </w:numPr>
            </w:pPr>
            <w:r w:rsidRPr="660592A9">
              <w:rPr>
                <w:rFonts w:ascii="Calibri" w:eastAsia="Calibri" w:hAnsi="Calibri" w:cs="Calibri"/>
                <w:color w:val="000000" w:themeColor="text1"/>
              </w:rPr>
              <w:t>Geosciences Community Listserv established to provide a comfortable environment for all in the department to share information about all things regarding the community (food, information about campus and surrounding local town community, club-events/workshops, and requests for assistance to move or find housing, etc.) (Spring 2021)</w:t>
            </w:r>
          </w:p>
          <w:p w14:paraId="7CFB4898" w14:textId="77777777" w:rsidR="0048699B" w:rsidRPr="00146F3D" w:rsidRDefault="0048699B">
            <w:pPr>
              <w:pStyle w:val="ListParagraph"/>
              <w:numPr>
                <w:ilvl w:val="0"/>
                <w:numId w:val="49"/>
              </w:numPr>
            </w:pPr>
            <w:r w:rsidRPr="79CE4D38">
              <w:rPr>
                <w:rFonts w:ascii="Calibri" w:eastAsia="Calibri" w:hAnsi="Calibri" w:cs="Calibri"/>
                <w:color w:val="000000" w:themeColor="text1"/>
              </w:rPr>
              <w:t>Graduate Student Council launched “Arts, Crafts, and Culinary” series with session on making Venezuelan arepas (3/19/21). There are</w:t>
            </w:r>
            <w:r>
              <w:rPr>
                <w:rFonts w:ascii="Calibri" w:eastAsia="Calibri" w:hAnsi="Calibri" w:cs="Calibri"/>
                <w:color w:val="000000" w:themeColor="text1"/>
              </w:rPr>
              <w:t xml:space="preserve"> tentative</w:t>
            </w:r>
            <w:r w:rsidRPr="79CE4D38">
              <w:rPr>
                <w:rFonts w:ascii="Calibri" w:eastAsia="Calibri" w:hAnsi="Calibri" w:cs="Calibri"/>
                <w:color w:val="000000" w:themeColor="text1"/>
              </w:rPr>
              <w:t xml:space="preserve"> plans to continue the program in fall</w:t>
            </w:r>
            <w:r>
              <w:rPr>
                <w:rFonts w:ascii="Calibri" w:eastAsia="Calibri" w:hAnsi="Calibri" w:cs="Calibri"/>
                <w:color w:val="000000" w:themeColor="text1"/>
              </w:rPr>
              <w:t xml:space="preserve"> 2022</w:t>
            </w:r>
            <w:r w:rsidRPr="79CE4D38">
              <w:rPr>
                <w:rFonts w:ascii="Calibri" w:eastAsia="Calibri" w:hAnsi="Calibri" w:cs="Calibri"/>
                <w:color w:val="000000" w:themeColor="text1"/>
              </w:rPr>
              <w:t xml:space="preserve">. </w:t>
            </w:r>
          </w:p>
          <w:p w14:paraId="4F1CF56A" w14:textId="77777777" w:rsidR="0048699B" w:rsidRPr="00490C1D" w:rsidRDefault="0048699B" w:rsidP="7AE954C2">
            <w:pPr>
              <w:pStyle w:val="ListParagraph"/>
              <w:numPr>
                <w:ilvl w:val="0"/>
                <w:numId w:val="49"/>
              </w:numPr>
              <w:rPr>
                <w:rFonts w:ascii="Calibri" w:eastAsia="Calibri" w:hAnsi="Calibri" w:cs="Calibri"/>
                <w:color w:val="000000" w:themeColor="text1"/>
              </w:rPr>
            </w:pPr>
            <w:r w:rsidRPr="7AE954C2">
              <w:rPr>
                <w:rFonts w:ascii="Calibri" w:eastAsia="Calibri" w:hAnsi="Calibri" w:cs="Calibri"/>
                <w:color w:val="000000" w:themeColor="text1"/>
              </w:rPr>
              <w:t xml:space="preserve">Social events in </w:t>
            </w:r>
            <w:proofErr w:type="spellStart"/>
            <w:r w:rsidRPr="7AE954C2">
              <w:rPr>
                <w:rFonts w:ascii="Calibri" w:eastAsia="Calibri" w:hAnsi="Calibri" w:cs="Calibri"/>
                <w:color w:val="000000" w:themeColor="text1"/>
              </w:rPr>
              <w:t>MatSE</w:t>
            </w:r>
            <w:proofErr w:type="spellEnd"/>
            <w:r w:rsidRPr="7AE954C2">
              <w:rPr>
                <w:rFonts w:ascii="Calibri" w:eastAsia="Calibri" w:hAnsi="Calibri" w:cs="Calibri"/>
                <w:color w:val="000000" w:themeColor="text1"/>
              </w:rPr>
              <w:t xml:space="preserve"> for students (Spring 2021)</w:t>
            </w:r>
          </w:p>
          <w:p w14:paraId="2269A73B" w14:textId="33BB9C55" w:rsidR="081F4799" w:rsidRDefault="081F4799" w:rsidP="7AE954C2">
            <w:pPr>
              <w:pStyle w:val="ListParagraph"/>
              <w:numPr>
                <w:ilvl w:val="0"/>
                <w:numId w:val="49"/>
              </w:numPr>
              <w:rPr>
                <w:rFonts w:ascii="Calibri" w:eastAsia="Calibri" w:hAnsi="Calibri" w:cs="Calibri"/>
                <w:color w:val="000000" w:themeColor="text1"/>
              </w:rPr>
            </w:pPr>
            <w:r w:rsidRPr="7AE954C2">
              <w:rPr>
                <w:rFonts w:ascii="Calibri" w:eastAsia="Calibri" w:hAnsi="Calibri" w:cs="Calibri"/>
                <w:color w:val="000000" w:themeColor="text1"/>
              </w:rPr>
              <w:t xml:space="preserve">Steidle Cafe each month to allow for socialization across </w:t>
            </w:r>
            <w:proofErr w:type="spellStart"/>
            <w:r w:rsidRPr="7AE954C2">
              <w:rPr>
                <w:rFonts w:ascii="Calibri" w:eastAsia="Calibri" w:hAnsi="Calibri" w:cs="Calibri"/>
                <w:color w:val="000000" w:themeColor="text1"/>
              </w:rPr>
              <w:t>MatSE</w:t>
            </w:r>
            <w:proofErr w:type="spellEnd"/>
            <w:r w:rsidRPr="7AE954C2">
              <w:rPr>
                <w:rFonts w:ascii="Calibri" w:eastAsia="Calibri" w:hAnsi="Calibri" w:cs="Calibri"/>
                <w:color w:val="000000" w:themeColor="text1"/>
              </w:rPr>
              <w:t>.</w:t>
            </w:r>
          </w:p>
          <w:p w14:paraId="788A3DDA" w14:textId="32A36ED7" w:rsidR="081F4799" w:rsidRDefault="081F4799" w:rsidP="7AE954C2">
            <w:pPr>
              <w:pStyle w:val="ListParagraph"/>
              <w:numPr>
                <w:ilvl w:val="0"/>
                <w:numId w:val="49"/>
              </w:numPr>
              <w:rPr>
                <w:rFonts w:ascii="Calibri" w:eastAsia="Calibri" w:hAnsi="Calibri" w:cs="Calibri"/>
                <w:color w:val="000000" w:themeColor="text1"/>
              </w:rPr>
            </w:pPr>
            <w:r w:rsidRPr="7AE954C2">
              <w:rPr>
                <w:rFonts w:ascii="Calibri" w:eastAsia="Calibri" w:hAnsi="Calibri" w:cs="Calibri"/>
                <w:color w:val="000000" w:themeColor="text1"/>
              </w:rPr>
              <w:t xml:space="preserve">Millenium Cafe run by the MRI also allows for socialization within the </w:t>
            </w:r>
            <w:proofErr w:type="spellStart"/>
            <w:r w:rsidRPr="7AE954C2">
              <w:rPr>
                <w:rFonts w:ascii="Calibri" w:eastAsia="Calibri" w:hAnsi="Calibri" w:cs="Calibri"/>
                <w:color w:val="000000" w:themeColor="text1"/>
              </w:rPr>
              <w:t>MatSE</w:t>
            </w:r>
            <w:proofErr w:type="spellEnd"/>
            <w:r w:rsidRPr="7AE954C2">
              <w:rPr>
                <w:rFonts w:ascii="Calibri" w:eastAsia="Calibri" w:hAnsi="Calibri" w:cs="Calibri"/>
                <w:color w:val="000000" w:themeColor="text1"/>
              </w:rPr>
              <w:t xml:space="preserve"> community.</w:t>
            </w:r>
          </w:p>
          <w:p w14:paraId="24FFC9A3" w14:textId="77777777" w:rsidR="0048699B" w:rsidRPr="00490C1D" w:rsidRDefault="0048699B">
            <w:pPr>
              <w:pStyle w:val="ListParagraph"/>
              <w:numPr>
                <w:ilvl w:val="0"/>
                <w:numId w:val="49"/>
              </w:numPr>
            </w:pPr>
            <w:r w:rsidRPr="7AE954C2">
              <w:rPr>
                <w:rFonts w:ascii="Calibri" w:eastAsia="Calibri" w:hAnsi="Calibri" w:cs="Calibri"/>
                <w:color w:val="000000" w:themeColor="text1"/>
              </w:rPr>
              <w:t>EESI worked with alumni Titi Shodiya and Zakiya Whatley to host Dope Labs Science Communication Week at Penn State (Spring 2022)</w:t>
            </w:r>
          </w:p>
          <w:p w14:paraId="03E73BCC" w14:textId="77777777" w:rsidR="0048699B" w:rsidRPr="008C50AF" w:rsidRDefault="0048699B">
            <w:pPr>
              <w:pStyle w:val="ListParagraph"/>
              <w:numPr>
                <w:ilvl w:val="0"/>
                <w:numId w:val="49"/>
              </w:numPr>
            </w:pPr>
            <w:r w:rsidRPr="7AE954C2">
              <w:rPr>
                <w:rFonts w:ascii="Calibri" w:eastAsia="Calibri" w:hAnsi="Calibri" w:cs="Calibri"/>
                <w:color w:val="000000" w:themeColor="text1"/>
              </w:rPr>
              <w:t>EME launched Women in STEM fields seminar series with funding support from the Equal Opportunities office (Spring 2021)</w:t>
            </w:r>
          </w:p>
          <w:p w14:paraId="58EDC2D2" w14:textId="77777777" w:rsidR="0048699B" w:rsidRPr="008B4172" w:rsidRDefault="0048699B">
            <w:pPr>
              <w:pStyle w:val="ListParagraph"/>
              <w:numPr>
                <w:ilvl w:val="0"/>
                <w:numId w:val="49"/>
              </w:numPr>
            </w:pPr>
            <w:r w:rsidRPr="7AE954C2">
              <w:rPr>
                <w:rFonts w:ascii="Calibri" w:eastAsia="Calibri" w:hAnsi="Calibri" w:cs="Calibri"/>
                <w:color w:val="000000" w:themeColor="text1"/>
              </w:rPr>
              <w:t>EME launched a bi-weekly dinner gathering for women faculty (2021-22)</w:t>
            </w:r>
          </w:p>
          <w:p w14:paraId="3457D798" w14:textId="77777777" w:rsidR="0048699B" w:rsidRDefault="0048699B">
            <w:pPr>
              <w:pStyle w:val="ListParagraph"/>
              <w:numPr>
                <w:ilvl w:val="0"/>
                <w:numId w:val="49"/>
              </w:numPr>
            </w:pPr>
            <w:r>
              <w:t xml:space="preserve">Fall 2021 events surrounding Lattman Lecturer Melissa Lee (The Green Program) provided opportunities for students and faculty to connect about sustainable career </w:t>
            </w:r>
            <w:proofErr w:type="gramStart"/>
            <w:r>
              <w:t>pathways</w:t>
            </w:r>
            <w:proofErr w:type="gramEnd"/>
          </w:p>
          <w:p w14:paraId="28F6ABE0" w14:textId="77777777" w:rsidR="0048699B" w:rsidRDefault="0048699B">
            <w:pPr>
              <w:pStyle w:val="ListParagraph"/>
              <w:numPr>
                <w:ilvl w:val="0"/>
                <w:numId w:val="49"/>
              </w:numPr>
            </w:pPr>
            <w:r>
              <w:t>WEMS sponsored community-building social events such as crochet night (Spring 2022)</w:t>
            </w:r>
          </w:p>
          <w:p w14:paraId="1A2C790F" w14:textId="77777777" w:rsidR="0048699B" w:rsidRDefault="0048699B">
            <w:pPr>
              <w:pStyle w:val="ListParagraph"/>
              <w:numPr>
                <w:ilvl w:val="0"/>
                <w:numId w:val="49"/>
              </w:numPr>
            </w:pPr>
            <w:r>
              <w:t>WEMS and Undergraduate Student Council sponsored bystander intervention program with Gender Equity Center (Spring 2022)</w:t>
            </w:r>
          </w:p>
          <w:p w14:paraId="372CEF45" w14:textId="77777777" w:rsidR="0048699B" w:rsidRPr="002211BA" w:rsidRDefault="0048699B">
            <w:pPr>
              <w:pStyle w:val="ListParagraph"/>
              <w:numPr>
                <w:ilvl w:val="0"/>
                <w:numId w:val="49"/>
              </w:numPr>
            </w:pPr>
            <w:r w:rsidRPr="7AE954C2">
              <w:rPr>
                <w:rFonts w:ascii="Calibri" w:eastAsia="Calibri" w:hAnsi="Calibri" w:cs="Calibri"/>
                <w:color w:val="000000" w:themeColor="text1"/>
              </w:rPr>
              <w:t xml:space="preserve">EME organized an </w:t>
            </w:r>
            <w:r w:rsidRPr="7AE954C2">
              <w:rPr>
                <w:rFonts w:ascii="Calibri" w:eastAsia="Calibri" w:hAnsi="Calibri" w:cs="Calibri"/>
              </w:rPr>
              <w:t>outing to the Penn State Men’s Soccer game in October 2021</w:t>
            </w:r>
          </w:p>
          <w:p w14:paraId="51E3F418" w14:textId="77777777" w:rsidR="0048699B" w:rsidRPr="00146F3D" w:rsidRDefault="0048699B">
            <w:pPr>
              <w:pStyle w:val="ListParagraph"/>
              <w:numPr>
                <w:ilvl w:val="0"/>
                <w:numId w:val="49"/>
              </w:numPr>
              <w:rPr>
                <w:rFonts w:eastAsiaTheme="minorEastAsia"/>
              </w:rPr>
            </w:pPr>
            <w:r w:rsidRPr="7AE954C2">
              <w:rPr>
                <w:rFonts w:ascii="Calibri" w:eastAsia="Calibri" w:hAnsi="Calibri" w:cs="Calibri"/>
              </w:rPr>
              <w:t>EME hosts a bi-weekly coffee hour social to build community across faculty and staff. The event was held via Zoom and in person in Fall 2021.</w:t>
            </w:r>
          </w:p>
          <w:p w14:paraId="3118283E" w14:textId="77777777" w:rsidR="0048699B" w:rsidRPr="00210E4D" w:rsidRDefault="0048699B">
            <w:pPr>
              <w:pStyle w:val="ListParagraph"/>
              <w:numPr>
                <w:ilvl w:val="0"/>
                <w:numId w:val="49"/>
              </w:numPr>
              <w:rPr>
                <w:rFonts w:eastAsiaTheme="minorEastAsia"/>
              </w:rPr>
            </w:pPr>
            <w:r w:rsidRPr="7AE954C2">
              <w:rPr>
                <w:rFonts w:eastAsiaTheme="minorEastAsia"/>
              </w:rPr>
              <w:t xml:space="preserve">EESI Environmental Scholars </w:t>
            </w:r>
          </w:p>
          <w:p w14:paraId="06CC9F1B" w14:textId="77777777" w:rsidR="0048699B" w:rsidRPr="00210E4D" w:rsidRDefault="0048699B">
            <w:pPr>
              <w:pStyle w:val="ListParagraph"/>
              <w:numPr>
                <w:ilvl w:val="1"/>
                <w:numId w:val="49"/>
              </w:numPr>
            </w:pPr>
            <w:r w:rsidRPr="660592A9">
              <w:rPr>
                <w:rFonts w:eastAsiaTheme="minorEastAsia"/>
              </w:rPr>
              <w:t xml:space="preserve"> Spring 2022, 2 career events with speakers: 1) Kim Van Meter and Kim Lau (Feb. 17); and 2) Zuleima Karpyn (March 31</w:t>
            </w:r>
            <w:proofErr w:type="gramStart"/>
            <w:r w:rsidRPr="660592A9">
              <w:rPr>
                <w:rFonts w:eastAsiaTheme="minorEastAsia"/>
              </w:rPr>
              <w:t>);</w:t>
            </w:r>
            <w:proofErr w:type="gramEnd"/>
            <w:r w:rsidRPr="660592A9">
              <w:rPr>
                <w:rFonts w:eastAsiaTheme="minorEastAsia"/>
              </w:rPr>
              <w:t xml:space="preserve"> </w:t>
            </w:r>
          </w:p>
          <w:p w14:paraId="73007458" w14:textId="77777777" w:rsidR="0048699B" w:rsidRPr="00210E4D" w:rsidRDefault="0048699B">
            <w:pPr>
              <w:pStyle w:val="ListParagraph"/>
              <w:numPr>
                <w:ilvl w:val="1"/>
                <w:numId w:val="49"/>
              </w:numPr>
              <w:rPr>
                <w:rFonts w:asciiTheme="minorEastAsia" w:eastAsiaTheme="minorEastAsia" w:hAnsiTheme="minorEastAsia" w:cstheme="minorEastAsia"/>
              </w:rPr>
            </w:pPr>
            <w:r w:rsidRPr="00210E4D">
              <w:rPr>
                <w:rFonts w:eastAsiaTheme="minorEastAsia"/>
              </w:rPr>
              <w:t xml:space="preserve">EESI Scholars lunches. Scholars have an opportunity to share a paper/presentation and receive peer feedback. The first 2021 speaker/host is Sierra Melton (Feb. 24). On December 2, </w:t>
            </w:r>
            <w:proofErr w:type="gramStart"/>
            <w:r w:rsidRPr="00210E4D">
              <w:rPr>
                <w:rFonts w:eastAsiaTheme="minorEastAsia"/>
              </w:rPr>
              <w:t>2021</w:t>
            </w:r>
            <w:proofErr w:type="gramEnd"/>
            <w:r w:rsidRPr="00210E4D">
              <w:rPr>
                <w:rFonts w:eastAsiaTheme="minorEastAsia"/>
              </w:rPr>
              <w:t xml:space="preserve"> EESI held the second Scholars lunch of the fall semester. Gabi Rossetto Harris was the speaker/host.</w:t>
            </w:r>
          </w:p>
          <w:p w14:paraId="737C543E" w14:textId="632AAC7D" w:rsidR="0048699B" w:rsidRDefault="0048699B">
            <w:pPr>
              <w:pStyle w:val="ListParagraph"/>
              <w:numPr>
                <w:ilvl w:val="0"/>
                <w:numId w:val="49"/>
              </w:numPr>
              <w:rPr>
                <w:rFonts w:eastAsiaTheme="minorEastAsia"/>
              </w:rPr>
            </w:pPr>
            <w:r w:rsidRPr="7AE954C2">
              <w:rPr>
                <w:rFonts w:eastAsiaTheme="minorEastAsia"/>
              </w:rPr>
              <w:t xml:space="preserve">Geosciences hosted outdoor coffee social hours in Fall 2021 to foster community and connection among faculty, staff, and </w:t>
            </w:r>
            <w:proofErr w:type="gramStart"/>
            <w:r w:rsidRPr="7AE954C2">
              <w:rPr>
                <w:rFonts w:eastAsiaTheme="minorEastAsia"/>
              </w:rPr>
              <w:t>students</w:t>
            </w:r>
            <w:proofErr w:type="gramEnd"/>
          </w:p>
          <w:p w14:paraId="77281B23" w14:textId="204727E8" w:rsidR="0048699B" w:rsidRPr="002211BA" w:rsidRDefault="0048699B">
            <w:pPr>
              <w:pStyle w:val="ListParagraph"/>
              <w:numPr>
                <w:ilvl w:val="0"/>
                <w:numId w:val="49"/>
              </w:numPr>
              <w:rPr>
                <w:rFonts w:eastAsiaTheme="minorEastAsia"/>
              </w:rPr>
            </w:pPr>
            <w:r>
              <w:t xml:space="preserve">The </w:t>
            </w:r>
            <w:proofErr w:type="gramStart"/>
            <w:r>
              <w:t>MAS  group</w:t>
            </w:r>
            <w:proofErr w:type="gramEnd"/>
            <w:r>
              <w:t xml:space="preserve"> SSWIM hosted a snow tube day on Tussey Mountain with coffee and donuts provided by the department. SSWIM has followed up with several successful coffee get-togethers in Walker Bldg. and downtown. The MAS graduate student group MASGO has been meeting regularly to help with all graduate student issues. Covid isolation continues to present significant challenges. (Spring 2022 into Summer 2022)</w:t>
            </w:r>
          </w:p>
          <w:p w14:paraId="03B8CD88" w14:textId="77777777" w:rsidR="0048699B" w:rsidRDefault="0048699B" w:rsidP="003A3274">
            <w:pPr>
              <w:jc w:val="both"/>
              <w:rPr>
                <w:rFonts w:ascii="Calibri" w:eastAsia="Calibri" w:hAnsi="Calibri" w:cs="Calibri"/>
                <w:color w:val="000000" w:themeColor="text1"/>
              </w:rPr>
            </w:pPr>
          </w:p>
          <w:p w14:paraId="63B18962" w14:textId="77777777" w:rsidR="0048699B" w:rsidRDefault="0048699B" w:rsidP="003A3274">
            <w:pPr>
              <w:jc w:val="both"/>
              <w:rPr>
                <w:rFonts w:ascii="Calibri" w:eastAsia="Calibri" w:hAnsi="Calibri" w:cs="Calibri"/>
                <w:color w:val="000000" w:themeColor="text1"/>
              </w:rPr>
            </w:pPr>
            <w:r>
              <w:rPr>
                <w:rFonts w:ascii="Calibri" w:eastAsia="Calibri" w:hAnsi="Calibri" w:cs="Calibri"/>
                <w:color w:val="000000" w:themeColor="text1"/>
              </w:rPr>
              <w:t>In Progress:</w:t>
            </w:r>
          </w:p>
          <w:p w14:paraId="2CF07089" w14:textId="77777777" w:rsidR="0048699B" w:rsidRPr="002211BA" w:rsidRDefault="0048699B">
            <w:pPr>
              <w:pStyle w:val="ListParagraph"/>
              <w:numPr>
                <w:ilvl w:val="0"/>
                <w:numId w:val="49"/>
              </w:numPr>
              <w:rPr>
                <w:rFonts w:eastAsiaTheme="minorEastAsia"/>
              </w:rPr>
            </w:pPr>
            <w:r>
              <w:t>Covid challenges continue (Fall 2021, Spring 2022)</w:t>
            </w:r>
          </w:p>
          <w:p w14:paraId="1F19FBE2" w14:textId="77777777" w:rsidR="0048699B" w:rsidRPr="00490C1D" w:rsidRDefault="0048699B">
            <w:pPr>
              <w:pStyle w:val="ListParagraph"/>
              <w:numPr>
                <w:ilvl w:val="0"/>
                <w:numId w:val="49"/>
              </w:numPr>
              <w:rPr>
                <w:rFonts w:eastAsiaTheme="minorEastAsia"/>
              </w:rPr>
            </w:pPr>
            <w:r w:rsidRPr="7AE954C2">
              <w:rPr>
                <w:rFonts w:ascii="Calibri" w:eastAsia="Calibri" w:hAnsi="Calibri" w:cs="Calibri"/>
              </w:rPr>
              <w:t xml:space="preserve">EME plans to host a Cultures Night, </w:t>
            </w:r>
            <w:r w:rsidRPr="7AE954C2">
              <w:rPr>
                <w:rFonts w:ascii="Calibri" w:eastAsia="Calibri" w:hAnsi="Calibri" w:cs="Calibri"/>
                <w:color w:val="000000" w:themeColor="text1"/>
                <w:sz w:val="21"/>
                <w:szCs w:val="21"/>
              </w:rPr>
              <w:t xml:space="preserve">a roundtable type of event where faculty/staff share their cultural background/experiences with EME students. </w:t>
            </w:r>
            <w:r>
              <w:t xml:space="preserve">EME Cultures Night was postponed to a future date, </w:t>
            </w:r>
            <w:proofErr w:type="gramStart"/>
            <w:r>
              <w:t>as yet</w:t>
            </w:r>
            <w:proofErr w:type="gramEnd"/>
            <w:r>
              <w:t xml:space="preserve"> undetermined.</w:t>
            </w:r>
          </w:p>
          <w:p w14:paraId="42E0C4D9" w14:textId="61075A69" w:rsidR="0048699B" w:rsidRPr="008B4172" w:rsidRDefault="0048699B" w:rsidP="00BC1D47">
            <w:pPr>
              <w:pStyle w:val="ListParagraph"/>
              <w:ind w:left="360"/>
            </w:pPr>
          </w:p>
        </w:tc>
        <w:tc>
          <w:tcPr>
            <w:tcW w:w="846" w:type="pct"/>
          </w:tcPr>
          <w:p w14:paraId="0BB62C1F" w14:textId="77777777" w:rsidR="0048699B" w:rsidRPr="00BC1D47" w:rsidRDefault="0048699B">
            <w:pPr>
              <w:pStyle w:val="ListParagraph"/>
              <w:numPr>
                <w:ilvl w:val="0"/>
                <w:numId w:val="49"/>
              </w:numPr>
              <w:ind w:left="322"/>
            </w:pPr>
            <w:proofErr w:type="gramStart"/>
            <w:r w:rsidRPr="7AE954C2">
              <w:rPr>
                <w:rFonts w:eastAsia="Times New Roman"/>
              </w:rPr>
              <w:t>Dutton  has</w:t>
            </w:r>
            <w:proofErr w:type="gramEnd"/>
            <w:r w:rsidRPr="7AE954C2">
              <w:rPr>
                <w:rFonts w:eastAsia="Times New Roman"/>
              </w:rPr>
              <w:t xml:space="preserve"> held social events twice per month, with one in person, and one virtual; people pay their own way. Activities have included bowling, hobby show and tell, etc.</w:t>
            </w:r>
          </w:p>
          <w:p w14:paraId="65F6033C" w14:textId="77777777" w:rsidR="0048699B" w:rsidRDefault="0048699B">
            <w:pPr>
              <w:pStyle w:val="ListParagraph"/>
              <w:numPr>
                <w:ilvl w:val="0"/>
                <w:numId w:val="49"/>
              </w:numPr>
              <w:ind w:left="322"/>
            </w:pPr>
            <w:r>
              <w:t xml:space="preserve">MAS holds a quarterly breakfast for faculty and grad students. </w:t>
            </w:r>
          </w:p>
          <w:p w14:paraId="43EC9811" w14:textId="2CB990D5" w:rsidR="0048699B" w:rsidRPr="00EC2CD9" w:rsidRDefault="0048699B">
            <w:pPr>
              <w:pStyle w:val="ListParagraph"/>
              <w:numPr>
                <w:ilvl w:val="0"/>
                <w:numId w:val="49"/>
              </w:numPr>
              <w:ind w:left="322"/>
            </w:pPr>
            <w:r>
              <w:t>EMS Connect and SPE/EME grad council coincidentally had adjacent spots at tailgate – could purposely plan this next year</w:t>
            </w:r>
          </w:p>
        </w:tc>
        <w:tc>
          <w:tcPr>
            <w:tcW w:w="828" w:type="pct"/>
          </w:tcPr>
          <w:p w14:paraId="272CC777" w14:textId="77777777" w:rsidR="0048699B" w:rsidRDefault="0048699B" w:rsidP="003A3274"/>
        </w:tc>
        <w:tc>
          <w:tcPr>
            <w:tcW w:w="186" w:type="pct"/>
          </w:tcPr>
          <w:p w14:paraId="669298D8" w14:textId="7B19C879" w:rsidR="0048699B" w:rsidRPr="00146F3D" w:rsidRDefault="0048699B" w:rsidP="003A3274">
            <w:r>
              <w:t>ADEE, Dean</w:t>
            </w:r>
          </w:p>
        </w:tc>
        <w:tc>
          <w:tcPr>
            <w:tcW w:w="162" w:type="pct"/>
          </w:tcPr>
          <w:p w14:paraId="20FE7A0D" w14:textId="77777777" w:rsidR="0048699B" w:rsidRDefault="0048699B" w:rsidP="003A3274">
            <w:r>
              <w:t>2.1.3</w:t>
            </w:r>
          </w:p>
        </w:tc>
        <w:tc>
          <w:tcPr>
            <w:tcW w:w="484" w:type="pct"/>
          </w:tcPr>
          <w:p w14:paraId="5D9D078F" w14:textId="77777777" w:rsidR="0048699B" w:rsidRPr="00BC6720" w:rsidRDefault="0048699B" w:rsidP="003A3274">
            <w:pPr>
              <w:rPr>
                <w:highlight w:val="cyan"/>
              </w:rPr>
            </w:pPr>
            <w:r w:rsidRPr="00BC6720">
              <w:rPr>
                <w:highlight w:val="cyan"/>
              </w:rPr>
              <w:t>In Progress/</w:t>
            </w:r>
          </w:p>
          <w:p w14:paraId="6C37D3AF" w14:textId="77777777" w:rsidR="0048699B" w:rsidRDefault="0048699B" w:rsidP="003A3274">
            <w:r w:rsidRPr="00BC6720">
              <w:rPr>
                <w:highlight w:val="cyan"/>
              </w:rPr>
              <w:t xml:space="preserve">Needs continued </w:t>
            </w:r>
            <w:proofErr w:type="gramStart"/>
            <w:r w:rsidRPr="00BC6720">
              <w:rPr>
                <w:highlight w:val="cyan"/>
              </w:rPr>
              <w:t>priority</w:t>
            </w:r>
            <w:proofErr w:type="gramEnd"/>
          </w:p>
          <w:p w14:paraId="34C0DF81" w14:textId="77777777" w:rsidR="0048699B" w:rsidRDefault="0048699B" w:rsidP="003A3274"/>
          <w:p w14:paraId="664B2650" w14:textId="77777777" w:rsidR="0048699B" w:rsidRDefault="0048699B" w:rsidP="003A3274">
            <w:r>
              <w:t>Challenges include:</w:t>
            </w:r>
          </w:p>
          <w:p w14:paraId="6C09ABB8" w14:textId="77777777" w:rsidR="0048699B" w:rsidRDefault="0048699B" w:rsidP="003A3274">
            <w:r>
              <w:t>-transition to flexible work arrangements</w:t>
            </w:r>
          </w:p>
          <w:p w14:paraId="4A0D97D2" w14:textId="77777777" w:rsidR="0048699B" w:rsidRDefault="0048699B" w:rsidP="003A3274">
            <w:r>
              <w:t>-transition out of pandemic</w:t>
            </w:r>
          </w:p>
          <w:p w14:paraId="06863560" w14:textId="77777777" w:rsidR="0048699B" w:rsidRDefault="0048699B" w:rsidP="003A3274"/>
          <w:p w14:paraId="65BA4E6F" w14:textId="0B8DA79B" w:rsidR="0048699B" w:rsidRPr="00DA53E7" w:rsidRDefault="0048699B" w:rsidP="003A3274">
            <w:pPr>
              <w:rPr>
                <w:highlight w:val="cyan"/>
              </w:rPr>
            </w:pPr>
            <w:r w:rsidRPr="00DA53E7">
              <w:rPr>
                <w:highlight w:val="cyan"/>
              </w:rPr>
              <w:t>Actions</w:t>
            </w:r>
            <w:r>
              <w:rPr>
                <w:highlight w:val="cyan"/>
              </w:rPr>
              <w:t xml:space="preserve"> may</w:t>
            </w:r>
            <w:r w:rsidRPr="00DA53E7">
              <w:rPr>
                <w:highlight w:val="cyan"/>
              </w:rPr>
              <w:t xml:space="preserve"> include:</w:t>
            </w:r>
          </w:p>
          <w:p w14:paraId="2829CFF5" w14:textId="77777777" w:rsidR="0048699B" w:rsidRPr="00DA53E7" w:rsidRDefault="0048699B">
            <w:pPr>
              <w:pStyle w:val="ListParagraph"/>
              <w:numPr>
                <w:ilvl w:val="0"/>
                <w:numId w:val="91"/>
              </w:numPr>
              <w:rPr>
                <w:highlight w:val="cyan"/>
              </w:rPr>
            </w:pPr>
            <w:r w:rsidRPr="00DA53E7">
              <w:rPr>
                <w:highlight w:val="cyan"/>
              </w:rPr>
              <w:t xml:space="preserve">spread invitation lists more broadly to encourage larger </w:t>
            </w:r>
            <w:proofErr w:type="gramStart"/>
            <w:r w:rsidRPr="00DA53E7">
              <w:rPr>
                <w:highlight w:val="cyan"/>
              </w:rPr>
              <w:t>attendance</w:t>
            </w:r>
            <w:proofErr w:type="gramEnd"/>
          </w:p>
          <w:p w14:paraId="730B5B8C" w14:textId="6380D641" w:rsidR="0048699B" w:rsidRDefault="0048699B">
            <w:pPr>
              <w:pStyle w:val="ListParagraph"/>
              <w:numPr>
                <w:ilvl w:val="0"/>
                <w:numId w:val="91"/>
              </w:numPr>
            </w:pPr>
            <w:r w:rsidRPr="00DA53E7">
              <w:rPr>
                <w:highlight w:val="cyan"/>
              </w:rPr>
              <w:t>Institutes may be able to help play a role with this</w:t>
            </w:r>
          </w:p>
        </w:tc>
      </w:tr>
      <w:tr w:rsidR="0067061F" w:rsidRPr="00146F3D" w14:paraId="49DC42FC" w14:textId="77777777" w:rsidTr="7AE954C2">
        <w:tc>
          <w:tcPr>
            <w:tcW w:w="161" w:type="pct"/>
          </w:tcPr>
          <w:p w14:paraId="7D70B6C2" w14:textId="77777777" w:rsidR="0048699B" w:rsidRPr="00146F3D" w:rsidRDefault="0048699B" w:rsidP="003A3274">
            <w:r>
              <w:t>3.3</w:t>
            </w:r>
          </w:p>
        </w:tc>
        <w:tc>
          <w:tcPr>
            <w:tcW w:w="490" w:type="pct"/>
          </w:tcPr>
          <w:p w14:paraId="68201BFF" w14:textId="77777777" w:rsidR="0048699B" w:rsidRPr="00146F3D" w:rsidRDefault="0048699B" w:rsidP="146429D5">
            <w:pPr>
              <w:rPr>
                <w:highlight w:val="magenta"/>
              </w:rPr>
            </w:pPr>
            <w:r w:rsidRPr="146429D5">
              <w:rPr>
                <w:highlight w:val="magenta"/>
              </w:rPr>
              <w:t>Create a Graduate Student Center (</w:t>
            </w:r>
            <w:proofErr w:type="gramStart"/>
            <w:r w:rsidRPr="146429D5">
              <w:rPr>
                <w:highlight w:val="magenta"/>
              </w:rPr>
              <w:t>similar to</w:t>
            </w:r>
            <w:proofErr w:type="gramEnd"/>
            <w:r w:rsidRPr="146429D5">
              <w:rPr>
                <w:highlight w:val="magenta"/>
              </w:rPr>
              <w:t xml:space="preserve"> Ryan Family Student Center), in a central area.</w:t>
            </w:r>
          </w:p>
        </w:tc>
        <w:tc>
          <w:tcPr>
            <w:tcW w:w="273" w:type="pct"/>
          </w:tcPr>
          <w:p w14:paraId="32DEF8A7" w14:textId="77777777" w:rsidR="0048699B" w:rsidRPr="00146F3D" w:rsidRDefault="0048699B" w:rsidP="003A3274">
            <w:r>
              <w:t>2–</w:t>
            </w:r>
            <w:r w:rsidRPr="00146F3D">
              <w:t>3</w:t>
            </w:r>
          </w:p>
        </w:tc>
        <w:tc>
          <w:tcPr>
            <w:tcW w:w="402" w:type="pct"/>
          </w:tcPr>
          <w:p w14:paraId="2EF5F18A" w14:textId="77777777" w:rsidR="0048699B" w:rsidRPr="00146F3D" w:rsidRDefault="0048699B" w:rsidP="003A3274">
            <w:r w:rsidRPr="00146F3D">
              <w:t>ADGER, Graduate Student Council</w:t>
            </w:r>
          </w:p>
        </w:tc>
        <w:tc>
          <w:tcPr>
            <w:tcW w:w="383" w:type="pct"/>
          </w:tcPr>
          <w:p w14:paraId="2C4010ED" w14:textId="77777777" w:rsidR="0048699B" w:rsidRPr="00146F3D" w:rsidRDefault="0048699B" w:rsidP="003A3274">
            <w:r w:rsidRPr="00146F3D">
              <w:t>Space</w:t>
            </w:r>
          </w:p>
        </w:tc>
        <w:tc>
          <w:tcPr>
            <w:tcW w:w="785" w:type="pct"/>
          </w:tcPr>
          <w:p w14:paraId="30D62D1D" w14:textId="77777777" w:rsidR="0048699B" w:rsidRDefault="0048699B" w:rsidP="003A3274">
            <w:r>
              <w:t>On hold:</w:t>
            </w:r>
          </w:p>
          <w:p w14:paraId="238D8349" w14:textId="77777777" w:rsidR="0048699B" w:rsidRPr="00146F3D" w:rsidRDefault="0048699B" w:rsidP="003A3274">
            <w:r>
              <w:t>“Physical space is at a premium across the college. As EMS facilities go through renovations due to aging or in response to strategic initiatives, space design will consider the incorporation of shared spaces in support of inclusion and in-person interactions for graduate students. The college’s 2020-2025 strategic plan also supports the construction of new buildings and maintenance of existing ones, in which these collaborative spaces for graduate students would be viable.”</w:t>
            </w:r>
          </w:p>
        </w:tc>
        <w:tc>
          <w:tcPr>
            <w:tcW w:w="846" w:type="pct"/>
          </w:tcPr>
          <w:p w14:paraId="642270B6" w14:textId="77777777" w:rsidR="009B506F" w:rsidRDefault="009B506F" w:rsidP="009B506F">
            <w:pPr>
              <w:pStyle w:val="ListParagraph"/>
              <w:numPr>
                <w:ilvl w:val="0"/>
                <w:numId w:val="111"/>
              </w:numPr>
            </w:pPr>
            <w:r>
              <w:t>The EMS Community Room will be open to undergraduate and graduate students from underrepresented groups, which will afford unique opportunities for fostering networks across the undergrad/grad divide.</w:t>
            </w:r>
          </w:p>
          <w:p w14:paraId="06F24185" w14:textId="184ADA73" w:rsidR="0048699B" w:rsidRDefault="009B506F" w:rsidP="009B506F">
            <w:r>
              <w:t>EESI is interested in hosting more community building events and may be interested in hosting a graduate student lounge area.</w:t>
            </w:r>
          </w:p>
        </w:tc>
        <w:tc>
          <w:tcPr>
            <w:tcW w:w="828" w:type="pct"/>
          </w:tcPr>
          <w:p w14:paraId="09D5623A" w14:textId="2108A181" w:rsidR="00C03E9B" w:rsidRDefault="00C03E9B" w:rsidP="008441F4">
            <w:pPr>
              <w:pStyle w:val="ListParagraph"/>
              <w:ind w:left="360"/>
            </w:pPr>
          </w:p>
        </w:tc>
        <w:tc>
          <w:tcPr>
            <w:tcW w:w="186" w:type="pct"/>
          </w:tcPr>
          <w:p w14:paraId="16C82F0F" w14:textId="02A1876F" w:rsidR="0048699B" w:rsidRPr="00146F3D" w:rsidRDefault="0048699B" w:rsidP="003A3274">
            <w:r>
              <w:t>ADGER</w:t>
            </w:r>
          </w:p>
        </w:tc>
        <w:tc>
          <w:tcPr>
            <w:tcW w:w="162" w:type="pct"/>
          </w:tcPr>
          <w:p w14:paraId="18C21E94" w14:textId="77777777" w:rsidR="0048699B" w:rsidRDefault="0048699B" w:rsidP="003A3274"/>
        </w:tc>
        <w:tc>
          <w:tcPr>
            <w:tcW w:w="484" w:type="pct"/>
          </w:tcPr>
          <w:p w14:paraId="6A1BDC38" w14:textId="30B4E41E" w:rsidR="0048699B" w:rsidRDefault="0048699B" w:rsidP="146429D5">
            <w:pPr>
              <w:rPr>
                <w:highlight w:val="magenta"/>
              </w:rPr>
            </w:pPr>
            <w:r w:rsidRPr="146429D5">
              <w:rPr>
                <w:highlight w:val="magenta"/>
              </w:rPr>
              <w:t xml:space="preserve">On Hold; not logistically possible </w:t>
            </w:r>
            <w:proofErr w:type="gramStart"/>
            <w:r w:rsidRPr="146429D5">
              <w:rPr>
                <w:highlight w:val="magenta"/>
              </w:rPr>
              <w:t>at this time</w:t>
            </w:r>
            <w:proofErr w:type="gramEnd"/>
          </w:p>
        </w:tc>
      </w:tr>
      <w:tr w:rsidR="0067061F" w:rsidRPr="00146F3D" w14:paraId="4C77D823" w14:textId="77777777" w:rsidTr="7AE954C2">
        <w:tc>
          <w:tcPr>
            <w:tcW w:w="161" w:type="pct"/>
          </w:tcPr>
          <w:p w14:paraId="5507579D" w14:textId="77777777" w:rsidR="0048699B" w:rsidRPr="00146F3D" w:rsidRDefault="0048699B" w:rsidP="003A3274">
            <w:r>
              <w:t>3.5</w:t>
            </w:r>
          </w:p>
        </w:tc>
        <w:tc>
          <w:tcPr>
            <w:tcW w:w="490" w:type="pct"/>
          </w:tcPr>
          <w:p w14:paraId="15B8F2F6" w14:textId="77777777" w:rsidR="0048699B" w:rsidRPr="00146F3D" w:rsidRDefault="0048699B" w:rsidP="003A3274">
            <w:r w:rsidRPr="00A31112">
              <w:rPr>
                <w:highlight w:val="cyan"/>
              </w:rPr>
              <w:t xml:space="preserve">Create partnerships between Undergraduate Student Council, oSTEM, MEMS, WEMS, and Graduate Student Council to </w:t>
            </w:r>
            <w:proofErr w:type="gramStart"/>
            <w:r w:rsidRPr="00A31112">
              <w:rPr>
                <w:highlight w:val="cyan"/>
              </w:rPr>
              <w:t>more effectively build community and share resource information</w:t>
            </w:r>
            <w:proofErr w:type="gramEnd"/>
            <w:r w:rsidRPr="00A31112">
              <w:rPr>
                <w:highlight w:val="cyan"/>
              </w:rPr>
              <w:t>.</w:t>
            </w:r>
          </w:p>
        </w:tc>
        <w:tc>
          <w:tcPr>
            <w:tcW w:w="273" w:type="pct"/>
          </w:tcPr>
          <w:p w14:paraId="734D816F" w14:textId="77777777" w:rsidR="0048699B" w:rsidRPr="00146F3D" w:rsidRDefault="0048699B" w:rsidP="003A3274">
            <w:r w:rsidRPr="00146F3D">
              <w:t>1</w:t>
            </w:r>
          </w:p>
        </w:tc>
        <w:tc>
          <w:tcPr>
            <w:tcW w:w="402" w:type="pct"/>
          </w:tcPr>
          <w:p w14:paraId="7F6B76C2" w14:textId="77777777" w:rsidR="0048699B" w:rsidRPr="00146F3D" w:rsidRDefault="0048699B" w:rsidP="003A3274">
            <w:r w:rsidRPr="00146F3D">
              <w:t xml:space="preserve">Undergraduate Student </w:t>
            </w:r>
            <w:r>
              <w:t xml:space="preserve">Council, oSTEM, MEMS, WEMS, </w:t>
            </w:r>
            <w:r w:rsidRPr="00146F3D">
              <w:t>Graduate Student Council, WAFS</w:t>
            </w:r>
          </w:p>
        </w:tc>
        <w:tc>
          <w:tcPr>
            <w:tcW w:w="383" w:type="pct"/>
          </w:tcPr>
          <w:p w14:paraId="58B7DEFF" w14:textId="77777777" w:rsidR="0048699B" w:rsidRPr="00146F3D" w:rsidRDefault="0048699B" w:rsidP="003A3274"/>
        </w:tc>
        <w:tc>
          <w:tcPr>
            <w:tcW w:w="785" w:type="pct"/>
          </w:tcPr>
          <w:p w14:paraId="20F2B37B" w14:textId="77777777" w:rsidR="0048699B" w:rsidRDefault="0048699B" w:rsidP="003A3274">
            <w:r>
              <w:t>Compete/Ongoing:</w:t>
            </w:r>
          </w:p>
          <w:p w14:paraId="19DC3D2B" w14:textId="77777777" w:rsidR="0048699B" w:rsidRDefault="0048699B">
            <w:pPr>
              <w:pStyle w:val="ListParagraph"/>
              <w:numPr>
                <w:ilvl w:val="0"/>
                <w:numId w:val="48"/>
              </w:numPr>
            </w:pPr>
            <w:r>
              <w:t>Undergraduate organizations collaborating: WEMS and MEMS co-hosted a movie night in Fall 2021; WEMS and MEMS held events in Spring 2022 focused on internship and REU application prep, bringing in resources from EMS (Karen Marosi and Kevin Fleck) to provide tips to students leading up to the January career fair.</w:t>
            </w:r>
          </w:p>
          <w:p w14:paraId="3123590A" w14:textId="77777777" w:rsidR="0048699B" w:rsidRDefault="0048699B">
            <w:pPr>
              <w:pStyle w:val="ListParagraph"/>
              <w:numPr>
                <w:ilvl w:val="0"/>
                <w:numId w:val="48"/>
              </w:numPr>
            </w:pPr>
            <w:r>
              <w:t xml:space="preserve">WAFS fellows collaborating with WEMS, MEMS, undergraduate student council, graduate student council, and graduate students across departments. </w:t>
            </w:r>
          </w:p>
          <w:p w14:paraId="341B93E0" w14:textId="77777777" w:rsidR="0048699B" w:rsidRPr="00146F3D" w:rsidRDefault="0048699B">
            <w:pPr>
              <w:pStyle w:val="ListParagraph"/>
              <w:numPr>
                <w:ilvl w:val="1"/>
                <w:numId w:val="48"/>
              </w:numPr>
            </w:pPr>
            <w:r>
              <w:t>WEMS, MEMS, WAFS and the Graduate Student Council hosted “EMS Student Perspectives on Graduate School,” a panel of EMS graduate students aimed at undergrads interested in graduate school in an EMS discipline, March 24, 2022.</w:t>
            </w:r>
          </w:p>
          <w:p w14:paraId="2104B78B" w14:textId="77777777" w:rsidR="0048699B" w:rsidRDefault="0048699B">
            <w:pPr>
              <w:pStyle w:val="ListParagraph"/>
              <w:numPr>
                <w:ilvl w:val="0"/>
                <w:numId w:val="48"/>
              </w:numPr>
            </w:pPr>
            <w:r>
              <w:t>Student Council has made concerted efforts to make sure WEMS and MEMS are included in discussions with GEMS (Fall 2021)</w:t>
            </w:r>
          </w:p>
          <w:p w14:paraId="4D0207B1" w14:textId="77777777" w:rsidR="0048699B" w:rsidRDefault="0048699B">
            <w:pPr>
              <w:pStyle w:val="ListParagraph"/>
              <w:numPr>
                <w:ilvl w:val="0"/>
                <w:numId w:val="48"/>
              </w:numPr>
            </w:pPr>
            <w:r>
              <w:t>Joint meetings of WEMS and MEMS draw greater attendance from each group (Spring 2022)</w:t>
            </w:r>
          </w:p>
          <w:p w14:paraId="61EDF3FB" w14:textId="77777777" w:rsidR="0048699B" w:rsidRDefault="0048699B" w:rsidP="003A3274"/>
          <w:p w14:paraId="00B5C67E" w14:textId="77777777" w:rsidR="0048699B" w:rsidRPr="00883D03" w:rsidRDefault="0048699B" w:rsidP="003A3274">
            <w:r w:rsidRPr="00883D03">
              <w:t>In Progress:</w:t>
            </w:r>
          </w:p>
          <w:p w14:paraId="1EDCE8C8" w14:textId="77777777" w:rsidR="0048699B" w:rsidRPr="00883D03" w:rsidRDefault="0048699B">
            <w:pPr>
              <w:pStyle w:val="ListParagraph"/>
              <w:numPr>
                <w:ilvl w:val="0"/>
                <w:numId w:val="48"/>
              </w:numPr>
            </w:pPr>
            <w:r w:rsidRPr="00883D03">
              <w:t xml:space="preserve">Undergraduate and Graduate Student Councils will hold a joint </w:t>
            </w:r>
            <w:proofErr w:type="gramStart"/>
            <w:r w:rsidRPr="00883D03">
              <w:t>meeting;</w:t>
            </w:r>
            <w:proofErr w:type="gramEnd"/>
            <w:r w:rsidRPr="00883D03">
              <w:t xml:space="preserve"> </w:t>
            </w:r>
          </w:p>
          <w:p w14:paraId="235FEB3C" w14:textId="5DE46AAA" w:rsidR="0048699B" w:rsidRPr="00883D03" w:rsidRDefault="0048699B" w:rsidP="00883D03">
            <w:pPr>
              <w:pStyle w:val="ListParagraph"/>
              <w:ind w:left="360"/>
              <w:rPr>
                <w:highlight w:val="yellow"/>
              </w:rPr>
            </w:pPr>
          </w:p>
        </w:tc>
        <w:tc>
          <w:tcPr>
            <w:tcW w:w="846" w:type="pct"/>
          </w:tcPr>
          <w:p w14:paraId="31D01418" w14:textId="578629C0" w:rsidR="0048699B" w:rsidRDefault="0048699B">
            <w:pPr>
              <w:pStyle w:val="ListParagraph"/>
              <w:numPr>
                <w:ilvl w:val="0"/>
                <w:numId w:val="48"/>
              </w:numPr>
            </w:pPr>
            <w:proofErr w:type="gramStart"/>
            <w:r>
              <w:t>Undergraduate</w:t>
            </w:r>
            <w:proofErr w:type="gramEnd"/>
            <w:r>
              <w:t xml:space="preserve"> Student Council and Graduate Student Council routinely share information, such as merchandise sales, Gala Invitation, event invitations, etc. </w:t>
            </w:r>
          </w:p>
          <w:p w14:paraId="44C0EEEB" w14:textId="77777777" w:rsidR="0048699B" w:rsidRDefault="0048699B">
            <w:pPr>
              <w:pStyle w:val="ListParagraph"/>
              <w:numPr>
                <w:ilvl w:val="0"/>
                <w:numId w:val="48"/>
              </w:numPr>
            </w:pPr>
            <w:r>
              <w:t xml:space="preserve">MEMS and WEMS collaborating on a November 2022 REU information event. </w:t>
            </w:r>
          </w:p>
          <w:p w14:paraId="5751B8F3" w14:textId="61D62C52" w:rsidR="0048699B" w:rsidRDefault="0048699B">
            <w:pPr>
              <w:pStyle w:val="ListParagraph"/>
              <w:numPr>
                <w:ilvl w:val="0"/>
                <w:numId w:val="48"/>
              </w:numPr>
            </w:pPr>
            <w:r>
              <w:t>MEMS, WEMS and Undergraduate Student Council regularly collaborate; leaders have a shared “GroupMe” for improved communication.</w:t>
            </w:r>
          </w:p>
          <w:p w14:paraId="169FB882" w14:textId="1846F508" w:rsidR="0048699B" w:rsidRDefault="0048699B">
            <w:pPr>
              <w:pStyle w:val="ListParagraph"/>
              <w:numPr>
                <w:ilvl w:val="0"/>
                <w:numId w:val="48"/>
              </w:numPr>
            </w:pPr>
            <w:r>
              <w:t>The student council JEDI leads Board Bonding - a semesterly meeting between the executive boards of student council, THON, WEMS, MEMS, and EMS Connect to form connections across organizations and promote collaborations.</w:t>
            </w:r>
          </w:p>
        </w:tc>
        <w:tc>
          <w:tcPr>
            <w:tcW w:w="828" w:type="pct"/>
          </w:tcPr>
          <w:p w14:paraId="28B4584D" w14:textId="1827070F" w:rsidR="0048699B" w:rsidRDefault="00756B55" w:rsidP="00756B55">
            <w:pPr>
              <w:pStyle w:val="ListParagraph"/>
              <w:numPr>
                <w:ilvl w:val="0"/>
                <w:numId w:val="48"/>
              </w:numPr>
            </w:pPr>
            <w:r>
              <w:t>WEMS, in collaboration with MEMS, is hosting daily “</w:t>
            </w:r>
            <w:r w:rsidR="004C34F5">
              <w:t>Inclusivity Lounge</w:t>
            </w:r>
            <w:r>
              <w:t>”</w:t>
            </w:r>
            <w:r w:rsidR="00591640">
              <w:t xml:space="preserve"> </w:t>
            </w:r>
            <w:r w:rsidR="004C34F5">
              <w:t xml:space="preserve">in the EMS library. </w:t>
            </w:r>
            <w:r w:rsidR="0012646B">
              <w:t xml:space="preserve">The </w:t>
            </w:r>
            <w:r w:rsidR="00E23B5C">
              <w:t>lounges</w:t>
            </w:r>
            <w:r w:rsidR="0012646B">
              <w:t xml:space="preserve"> offer relaxing stud</w:t>
            </w:r>
            <w:r w:rsidR="00E23B5C">
              <w:t xml:space="preserve">y space, board games, snacks, </w:t>
            </w:r>
            <w:proofErr w:type="gramStart"/>
            <w:r w:rsidR="00E23B5C">
              <w:t>crosswords</w:t>
            </w:r>
            <w:proofErr w:type="gramEnd"/>
            <w:r w:rsidR="00E23B5C">
              <w:t xml:space="preserve"> and other de-stressing activities.</w:t>
            </w:r>
          </w:p>
          <w:p w14:paraId="21931F68" w14:textId="711275F0" w:rsidR="00E23B5C" w:rsidRDefault="00822B43" w:rsidP="00296E5E">
            <w:pPr>
              <w:pStyle w:val="ListParagraph"/>
              <w:numPr>
                <w:ilvl w:val="0"/>
                <w:numId w:val="48"/>
              </w:numPr>
            </w:pPr>
            <w:r>
              <w:t xml:space="preserve">WEMS, </w:t>
            </w:r>
            <w:r w:rsidR="009949F1">
              <w:t xml:space="preserve">MEMS, and </w:t>
            </w:r>
            <w:proofErr w:type="spellStart"/>
            <w:r w:rsidR="009949F1">
              <w:t>StuCo</w:t>
            </w:r>
            <w:proofErr w:type="spellEnd"/>
            <w:r w:rsidR="009949F1">
              <w:t xml:space="preserve"> Jedi hosted a “Friendsgiving” event, to move away from the typical thanksgiving theme</w:t>
            </w:r>
            <w:r w:rsidR="00112C73">
              <w:t xml:space="preserve">. </w:t>
            </w:r>
          </w:p>
        </w:tc>
        <w:tc>
          <w:tcPr>
            <w:tcW w:w="186" w:type="pct"/>
          </w:tcPr>
          <w:p w14:paraId="08761A43" w14:textId="06F5DFB0" w:rsidR="0048699B" w:rsidRPr="00146F3D" w:rsidRDefault="0048699B" w:rsidP="003A3274">
            <w:r>
              <w:t>ADEE</w:t>
            </w:r>
          </w:p>
        </w:tc>
        <w:tc>
          <w:tcPr>
            <w:tcW w:w="162" w:type="pct"/>
          </w:tcPr>
          <w:p w14:paraId="35DA374F" w14:textId="77777777" w:rsidR="0048699B" w:rsidRDefault="0048699B" w:rsidP="003A3274"/>
        </w:tc>
        <w:tc>
          <w:tcPr>
            <w:tcW w:w="484" w:type="pct"/>
          </w:tcPr>
          <w:p w14:paraId="0F88A9AB" w14:textId="77777777" w:rsidR="0048699B" w:rsidRDefault="0048699B" w:rsidP="003A3274">
            <w:r w:rsidRPr="00EC2600">
              <w:rPr>
                <w:highlight w:val="cyan"/>
              </w:rPr>
              <w:t xml:space="preserve">In Progress: Needs continued emphasis on </w:t>
            </w:r>
            <w:proofErr w:type="gramStart"/>
            <w:r w:rsidRPr="00EC2600">
              <w:rPr>
                <w:highlight w:val="cyan"/>
              </w:rPr>
              <w:t>collaborations</w:t>
            </w:r>
            <w:proofErr w:type="gramEnd"/>
          </w:p>
          <w:p w14:paraId="08E1C20B" w14:textId="77777777" w:rsidR="0048699B" w:rsidRDefault="0048699B" w:rsidP="003A3274"/>
          <w:p w14:paraId="57DDC6F5" w14:textId="287EC38B" w:rsidR="0048699B" w:rsidRPr="00B434EB" w:rsidRDefault="0048699B" w:rsidP="003A3274">
            <w:pPr>
              <w:rPr>
                <w:highlight w:val="cyan"/>
              </w:rPr>
            </w:pPr>
            <w:r w:rsidRPr="00B434EB">
              <w:rPr>
                <w:highlight w:val="cyan"/>
              </w:rPr>
              <w:t>Actions may include:</w:t>
            </w:r>
          </w:p>
          <w:p w14:paraId="1DF42A5E" w14:textId="5A56D465" w:rsidR="0048699B" w:rsidRDefault="0048699B" w:rsidP="003A3274">
            <w:r w:rsidRPr="00B434EB">
              <w:rPr>
                <w:highlight w:val="cyan"/>
              </w:rPr>
              <w:t>continue and formalize the practice of having liaisons between undergraduate student council and graduate student council.</w:t>
            </w:r>
          </w:p>
          <w:p w14:paraId="72269039" w14:textId="07B07C83" w:rsidR="0048699B" w:rsidRDefault="0048699B" w:rsidP="003A3274"/>
        </w:tc>
      </w:tr>
      <w:tr w:rsidR="0067061F" w:rsidRPr="00146F3D" w14:paraId="24E68513" w14:textId="77777777" w:rsidTr="7AE954C2">
        <w:tc>
          <w:tcPr>
            <w:tcW w:w="161" w:type="pct"/>
          </w:tcPr>
          <w:p w14:paraId="2CAB9341" w14:textId="77777777" w:rsidR="0048699B" w:rsidRPr="00146F3D" w:rsidRDefault="0048699B" w:rsidP="003A3274">
            <w:r>
              <w:t>3.6</w:t>
            </w:r>
          </w:p>
        </w:tc>
        <w:tc>
          <w:tcPr>
            <w:tcW w:w="490" w:type="pct"/>
          </w:tcPr>
          <w:p w14:paraId="4D3CE49A" w14:textId="77777777" w:rsidR="0048699B" w:rsidRPr="00146F3D" w:rsidRDefault="0048699B" w:rsidP="003A3274">
            <w:r w:rsidRPr="00C14B1D">
              <w:rPr>
                <w:highlight w:val="cyan"/>
              </w:rPr>
              <w:t>Create events for graduate students to foster crossing departmental silos (e.g., professional development and ethics seminars, panels of faculty and graduate students addressing big topics, and “science on tap” style events).</w:t>
            </w:r>
          </w:p>
        </w:tc>
        <w:tc>
          <w:tcPr>
            <w:tcW w:w="273" w:type="pct"/>
          </w:tcPr>
          <w:p w14:paraId="341AC66E" w14:textId="77777777" w:rsidR="0048699B" w:rsidRPr="00146F3D" w:rsidRDefault="0048699B" w:rsidP="003A3274">
            <w:r>
              <w:t>1–</w:t>
            </w:r>
            <w:r w:rsidRPr="00146F3D">
              <w:t>2</w:t>
            </w:r>
          </w:p>
        </w:tc>
        <w:tc>
          <w:tcPr>
            <w:tcW w:w="402" w:type="pct"/>
          </w:tcPr>
          <w:p w14:paraId="023B45AD" w14:textId="77777777" w:rsidR="0048699B" w:rsidRPr="00146F3D" w:rsidRDefault="0048699B" w:rsidP="003A3274">
            <w:r w:rsidRPr="00146F3D">
              <w:t>Graduate Student Council, WAFS</w:t>
            </w:r>
            <w:r>
              <w:t>, ADGER</w:t>
            </w:r>
          </w:p>
        </w:tc>
        <w:tc>
          <w:tcPr>
            <w:tcW w:w="383" w:type="pct"/>
          </w:tcPr>
          <w:p w14:paraId="36ECBDEA" w14:textId="77777777" w:rsidR="0048699B" w:rsidRPr="00146F3D" w:rsidRDefault="0048699B" w:rsidP="003A3274"/>
        </w:tc>
        <w:tc>
          <w:tcPr>
            <w:tcW w:w="785" w:type="pct"/>
          </w:tcPr>
          <w:p w14:paraId="333E791A" w14:textId="77777777" w:rsidR="0048699B" w:rsidRDefault="0048699B" w:rsidP="003A3274">
            <w:r>
              <w:t>Complete/Ongoing:</w:t>
            </w:r>
          </w:p>
          <w:p w14:paraId="7EB8A2AC" w14:textId="77777777" w:rsidR="0048699B" w:rsidRPr="00183971" w:rsidRDefault="0048699B">
            <w:pPr>
              <w:pStyle w:val="ListParagraph"/>
              <w:numPr>
                <w:ilvl w:val="0"/>
                <w:numId w:val="50"/>
              </w:numPr>
              <w:rPr>
                <w:rFonts w:ascii="Calibri" w:hAnsi="Calibri"/>
              </w:rPr>
            </w:pPr>
            <w:r w:rsidRPr="000B18D6">
              <w:rPr>
                <w:rFonts w:ascii="Calibri" w:hAnsi="Calibri"/>
              </w:rPr>
              <w:t>Steidle Café is an opportunity for graduate students, staff, and faculty to socialize and get to know each other. Offered in hybrid mode during the pandemic.</w:t>
            </w:r>
          </w:p>
          <w:p w14:paraId="0C45A496" w14:textId="0BD3F896" w:rsidR="0048699B" w:rsidRDefault="0048699B">
            <w:pPr>
              <w:pStyle w:val="ListParagraph"/>
              <w:numPr>
                <w:ilvl w:val="0"/>
                <w:numId w:val="50"/>
              </w:numPr>
              <w:rPr>
                <w:rFonts w:ascii="Calibri" w:eastAsia="Calibri" w:hAnsi="Calibri" w:cs="Calibri"/>
              </w:rPr>
            </w:pPr>
            <w:r w:rsidRPr="000B18D6">
              <w:rPr>
                <w:rFonts w:ascii="Calibri" w:eastAsia="Calibri" w:hAnsi="Calibri" w:cs="Calibri"/>
              </w:rPr>
              <w:t>Geography hosted a virtual brown bag series in 2020-2021 on topics of interest for our graduate students.</w:t>
            </w:r>
          </w:p>
          <w:p w14:paraId="5DF43F39" w14:textId="12145A80" w:rsidR="0048699B" w:rsidRDefault="0048699B">
            <w:pPr>
              <w:pStyle w:val="ListParagraph"/>
              <w:numPr>
                <w:ilvl w:val="0"/>
                <w:numId w:val="50"/>
              </w:numPr>
              <w:rPr>
                <w:rFonts w:ascii="Calibri" w:eastAsia="Calibri" w:hAnsi="Calibri" w:cs="Calibri"/>
              </w:rPr>
            </w:pPr>
            <w:proofErr w:type="gramStart"/>
            <w:r>
              <w:rPr>
                <w:rFonts w:ascii="Calibri" w:eastAsia="Calibri" w:hAnsi="Calibri" w:cs="Calibri"/>
              </w:rPr>
              <w:t>Graduate</w:t>
            </w:r>
            <w:proofErr w:type="gramEnd"/>
            <w:r>
              <w:rPr>
                <w:rFonts w:ascii="Calibri" w:eastAsia="Calibri" w:hAnsi="Calibri" w:cs="Calibri"/>
              </w:rPr>
              <w:t xml:space="preserve"> Student Council organizes an annual Graduate Student Research Showcase.</w:t>
            </w:r>
          </w:p>
          <w:p w14:paraId="66C7CAF5" w14:textId="77777777" w:rsidR="0048699B" w:rsidRDefault="0048699B" w:rsidP="003A3274"/>
          <w:p w14:paraId="19C20940" w14:textId="77777777" w:rsidR="0048699B" w:rsidRDefault="0048699B" w:rsidP="003A3274">
            <w:r>
              <w:t>In progress:</w:t>
            </w:r>
          </w:p>
          <w:p w14:paraId="43E99379" w14:textId="77777777" w:rsidR="0048699B" w:rsidRPr="00183971" w:rsidRDefault="0048699B">
            <w:pPr>
              <w:pStyle w:val="ListParagraph"/>
              <w:numPr>
                <w:ilvl w:val="0"/>
                <w:numId w:val="50"/>
              </w:numPr>
              <w:rPr>
                <w:rFonts w:ascii="Calibri" w:hAnsi="Calibri"/>
              </w:rPr>
            </w:pPr>
            <w:r w:rsidRPr="000B18D6">
              <w:rPr>
                <w:rFonts w:ascii="Calibri" w:hAnsi="Calibri"/>
              </w:rPr>
              <w:t>Social events before seminars run by student chapter of the Materials Research Society. On hold during the pandemic.</w:t>
            </w:r>
          </w:p>
          <w:p w14:paraId="72CB5DC6" w14:textId="77777777" w:rsidR="0048699B" w:rsidRPr="000B18D6" w:rsidRDefault="0048699B">
            <w:pPr>
              <w:pStyle w:val="ListParagraph"/>
              <w:numPr>
                <w:ilvl w:val="0"/>
                <w:numId w:val="50"/>
              </w:numPr>
            </w:pPr>
            <w:r w:rsidRPr="0AD97EFE">
              <w:rPr>
                <w:rFonts w:ascii="Calibri" w:hAnsi="Calibri"/>
              </w:rPr>
              <w:t>Empowering graduate students in the departments to form student-run leadership groups with representation in the EMS Graduate student council and participation in departmental affairs. In turn, the EMS Graduate Student Council will have representation in the University Graduate and Professional Student Association (Fall 2022)</w:t>
            </w:r>
          </w:p>
          <w:p w14:paraId="7ED96671" w14:textId="77777777" w:rsidR="0048699B" w:rsidRPr="000B18D6" w:rsidRDefault="0048699B">
            <w:pPr>
              <w:pStyle w:val="ListParagraph"/>
              <w:numPr>
                <w:ilvl w:val="0"/>
                <w:numId w:val="50"/>
              </w:numPr>
              <w:rPr>
                <w:rFonts w:ascii="Calibri" w:eastAsia="Calibri" w:hAnsi="Calibri" w:cs="Calibri"/>
              </w:rPr>
            </w:pPr>
            <w:r w:rsidRPr="660592A9">
              <w:rPr>
                <w:rFonts w:ascii="Calibri" w:eastAsia="Calibri" w:hAnsi="Calibri" w:cs="Calibri"/>
              </w:rPr>
              <w:t>EME is encouraging graduate students to form a Graduate Student Assembly, which will be charged with organizing a graduate research seminar series, managing the graduate lounge, and coordinating the SARI offerings (Fall 2021)</w:t>
            </w:r>
          </w:p>
          <w:p w14:paraId="753C0471" w14:textId="77777777" w:rsidR="0048699B" w:rsidRPr="000B18D6" w:rsidRDefault="0048699B">
            <w:pPr>
              <w:pStyle w:val="ListParagraph"/>
              <w:numPr>
                <w:ilvl w:val="0"/>
                <w:numId w:val="50"/>
              </w:numPr>
              <w:rPr>
                <w:rFonts w:ascii="Calibri" w:eastAsia="Calibri" w:hAnsi="Calibri" w:cs="Calibri"/>
              </w:rPr>
            </w:pPr>
            <w:r w:rsidRPr="79CE4D38">
              <w:rPr>
                <w:rFonts w:ascii="Calibri" w:eastAsia="Calibri" w:hAnsi="Calibri" w:cs="Calibri"/>
              </w:rPr>
              <w:t>Geography is planning an annual workshop between members of our residential and online course programs (Fall 2021)</w:t>
            </w:r>
            <w:r>
              <w:rPr>
                <w:rFonts w:ascii="Calibri" w:eastAsia="Calibri" w:hAnsi="Calibri" w:cs="Calibri"/>
              </w:rPr>
              <w:t>; this is currently on hold.</w:t>
            </w:r>
          </w:p>
          <w:p w14:paraId="1A836BF3" w14:textId="77777777" w:rsidR="0048699B" w:rsidRPr="00EB5227" w:rsidRDefault="0048699B">
            <w:pPr>
              <w:pStyle w:val="ListParagraph"/>
              <w:numPr>
                <w:ilvl w:val="0"/>
                <w:numId w:val="50"/>
              </w:numPr>
              <w:rPr>
                <w:rFonts w:ascii="Calibri" w:eastAsia="Calibri" w:hAnsi="Calibri" w:cs="Calibri"/>
              </w:rPr>
            </w:pPr>
            <w:r w:rsidRPr="00EB5227">
              <w:rPr>
                <w:rFonts w:ascii="Calibri" w:eastAsia="Calibri" w:hAnsi="Calibri" w:cs="Calibri"/>
              </w:rPr>
              <w:t>DC Mental Health working group and WAFS collaborating</w:t>
            </w:r>
            <w:r>
              <w:rPr>
                <w:rFonts w:ascii="Calibri" w:eastAsia="Calibri" w:hAnsi="Calibri" w:cs="Calibri"/>
              </w:rPr>
              <w:t xml:space="preserve"> on</w:t>
            </w:r>
            <w:r w:rsidRPr="00EB5227">
              <w:rPr>
                <w:rFonts w:ascii="Calibri" w:eastAsia="Calibri" w:hAnsi="Calibri" w:cs="Calibri"/>
              </w:rPr>
              <w:t xml:space="preserve"> graduate student</w:t>
            </w:r>
            <w:r>
              <w:rPr>
                <w:rFonts w:ascii="Calibri" w:eastAsia="Calibri" w:hAnsi="Calibri" w:cs="Calibri"/>
              </w:rPr>
              <w:t xml:space="preserve"> peer</w:t>
            </w:r>
            <w:r w:rsidRPr="00EB5227">
              <w:rPr>
                <w:rFonts w:ascii="Calibri" w:eastAsia="Calibri" w:hAnsi="Calibri" w:cs="Calibri"/>
              </w:rPr>
              <w:t xml:space="preserve"> mentoring/engagement program, pilot</w:t>
            </w:r>
            <w:r>
              <w:rPr>
                <w:rFonts w:ascii="Calibri" w:eastAsia="Calibri" w:hAnsi="Calibri" w:cs="Calibri"/>
              </w:rPr>
              <w:t xml:space="preserve"> launched</w:t>
            </w:r>
            <w:r w:rsidRPr="00EB5227">
              <w:rPr>
                <w:rFonts w:ascii="Calibri" w:eastAsia="Calibri" w:hAnsi="Calibri" w:cs="Calibri"/>
              </w:rPr>
              <w:t xml:space="preserve"> spring 2022</w:t>
            </w:r>
            <w:r>
              <w:rPr>
                <w:rFonts w:ascii="Calibri" w:eastAsia="Calibri" w:hAnsi="Calibri" w:cs="Calibri"/>
              </w:rPr>
              <w:t>.</w:t>
            </w:r>
          </w:p>
          <w:p w14:paraId="3ED0F75C" w14:textId="0EAFAB83" w:rsidR="0048699B" w:rsidRPr="000B18D6" w:rsidRDefault="0048699B" w:rsidP="003A3274">
            <w:pPr>
              <w:pStyle w:val="ListParagraph"/>
              <w:rPr>
                <w:rFonts w:ascii="Calibri" w:eastAsia="Calibri" w:hAnsi="Calibri" w:cs="Calibri"/>
              </w:rPr>
            </w:pPr>
          </w:p>
        </w:tc>
        <w:tc>
          <w:tcPr>
            <w:tcW w:w="846" w:type="pct"/>
          </w:tcPr>
          <w:p w14:paraId="71AE5318" w14:textId="77777777" w:rsidR="0048699B" w:rsidRDefault="0048699B" w:rsidP="00AF7F41">
            <w:pPr>
              <w:pStyle w:val="ListParagraph"/>
              <w:numPr>
                <w:ilvl w:val="0"/>
                <w:numId w:val="50"/>
              </w:numPr>
              <w:ind w:left="317"/>
            </w:pPr>
            <w:r>
              <w:t>EME s</w:t>
            </w:r>
            <w:r w:rsidRPr="00014D8C">
              <w:t xml:space="preserve">tudents are taking steps to form the </w:t>
            </w:r>
            <w:r>
              <w:t>EME-</w:t>
            </w:r>
            <w:r w:rsidRPr="00014D8C">
              <w:t>GSA, and they recently reached out to the University to seek funding for some of their proposed activities.</w:t>
            </w:r>
            <w:r>
              <w:t xml:space="preserve"> More information will be available in Fall 2022.</w:t>
            </w:r>
          </w:p>
          <w:p w14:paraId="78F04166" w14:textId="7058EBDE" w:rsidR="0048699B" w:rsidRDefault="0048699B">
            <w:pPr>
              <w:pStyle w:val="ListParagraph"/>
              <w:numPr>
                <w:ilvl w:val="0"/>
                <w:numId w:val="53"/>
              </w:numPr>
              <w:ind w:left="230"/>
            </w:pPr>
            <w:r>
              <w:t>Graduate Student Engagement and Mentoring program Fall Welcome mixer September 16, 2022.</w:t>
            </w:r>
          </w:p>
          <w:p w14:paraId="6735A5EF" w14:textId="77777777" w:rsidR="0048699B" w:rsidRDefault="0048699B">
            <w:pPr>
              <w:pStyle w:val="ListParagraph"/>
              <w:numPr>
                <w:ilvl w:val="0"/>
                <w:numId w:val="53"/>
              </w:numPr>
              <w:ind w:left="230"/>
            </w:pPr>
            <w:r>
              <w:t xml:space="preserve">A University Sustainability Ambassadors program is being developed in collaboration with </w:t>
            </w:r>
            <w:proofErr w:type="gramStart"/>
            <w:r>
              <w:t>Sustainability</w:t>
            </w:r>
            <w:proofErr w:type="gramEnd"/>
            <w:r>
              <w:t xml:space="preserve"> Institute, with one of the leaders being an EMS graduate student, with the goal of creating an Earth Day event. This program will include undergraduate and graduate students across the University, with many from </w:t>
            </w:r>
            <w:proofErr w:type="gramStart"/>
            <w:r>
              <w:t>EMS</w:t>
            </w:r>
            <w:proofErr w:type="gramEnd"/>
          </w:p>
          <w:p w14:paraId="475564D8" w14:textId="40E88DEF" w:rsidR="0048699B" w:rsidRDefault="0048699B" w:rsidP="00C14B1D">
            <w:pPr>
              <w:pStyle w:val="ListParagraph"/>
              <w:ind w:left="230"/>
            </w:pPr>
          </w:p>
        </w:tc>
        <w:tc>
          <w:tcPr>
            <w:tcW w:w="828" w:type="pct"/>
          </w:tcPr>
          <w:p w14:paraId="45133584" w14:textId="015C8C46" w:rsidR="0048699B" w:rsidRDefault="001C3CA3" w:rsidP="00AF7F41">
            <w:pPr>
              <w:pStyle w:val="ListParagraph"/>
              <w:numPr>
                <w:ilvl w:val="0"/>
                <w:numId w:val="53"/>
              </w:numPr>
              <w:ind w:left="317"/>
            </w:pPr>
            <w:r>
              <w:t>The Graduate Student Engagement and Mentoring Network fall welcome event drew twice the attendance that had been anticipated. The program has fostered greater communication and collaboration across graduate student groups in all EMS departments</w:t>
            </w:r>
          </w:p>
        </w:tc>
        <w:tc>
          <w:tcPr>
            <w:tcW w:w="186" w:type="pct"/>
          </w:tcPr>
          <w:p w14:paraId="320A9C92" w14:textId="64B31400" w:rsidR="0048699B" w:rsidRPr="00146F3D" w:rsidRDefault="0048699B" w:rsidP="003A3274">
            <w:r>
              <w:t>ADGER</w:t>
            </w:r>
          </w:p>
        </w:tc>
        <w:tc>
          <w:tcPr>
            <w:tcW w:w="162" w:type="pct"/>
          </w:tcPr>
          <w:p w14:paraId="5C25484E" w14:textId="77777777" w:rsidR="0048699B" w:rsidRDefault="0048699B" w:rsidP="003A3274"/>
        </w:tc>
        <w:tc>
          <w:tcPr>
            <w:tcW w:w="484" w:type="pct"/>
          </w:tcPr>
          <w:p w14:paraId="1D53CC2D" w14:textId="77777777" w:rsidR="0048699B" w:rsidRPr="00AE38AB" w:rsidRDefault="0048699B" w:rsidP="003A3274">
            <w:pPr>
              <w:rPr>
                <w:highlight w:val="cyan"/>
              </w:rPr>
            </w:pPr>
            <w:r w:rsidRPr="00AE38AB">
              <w:rPr>
                <w:highlight w:val="cyan"/>
              </w:rPr>
              <w:t>In progress/</w:t>
            </w:r>
          </w:p>
          <w:p w14:paraId="32CCAD25" w14:textId="77777777" w:rsidR="0048699B" w:rsidRDefault="0048699B" w:rsidP="003A3274">
            <w:r w:rsidRPr="00AE38AB">
              <w:rPr>
                <w:highlight w:val="cyan"/>
              </w:rPr>
              <w:t>Needs continued emphasis.</w:t>
            </w:r>
          </w:p>
          <w:p w14:paraId="711B3343" w14:textId="77777777" w:rsidR="0048699B" w:rsidRDefault="0048699B" w:rsidP="003A3274"/>
          <w:p w14:paraId="3B8A94D7" w14:textId="37667298" w:rsidR="0048699B" w:rsidRPr="00C14B1D" w:rsidRDefault="0048699B" w:rsidP="003A3274">
            <w:pPr>
              <w:rPr>
                <w:highlight w:val="cyan"/>
              </w:rPr>
            </w:pPr>
            <w:r w:rsidRPr="00C14B1D">
              <w:rPr>
                <w:highlight w:val="cyan"/>
              </w:rPr>
              <w:t>Actions may include:</w:t>
            </w:r>
          </w:p>
          <w:p w14:paraId="2E7798E6" w14:textId="4E3F02D7" w:rsidR="0048699B" w:rsidRPr="00C14B1D" w:rsidRDefault="0048699B">
            <w:pPr>
              <w:pStyle w:val="ListParagraph"/>
              <w:numPr>
                <w:ilvl w:val="0"/>
                <w:numId w:val="92"/>
              </w:numPr>
              <w:rPr>
                <w:highlight w:val="cyan"/>
              </w:rPr>
            </w:pPr>
            <w:r w:rsidRPr="00C14B1D">
              <w:rPr>
                <w:highlight w:val="cyan"/>
              </w:rPr>
              <w:t>-Advertise seminars and other events across departments</w:t>
            </w:r>
          </w:p>
          <w:p w14:paraId="593A8594" w14:textId="1F6D190B" w:rsidR="0048699B" w:rsidRPr="00C14B1D" w:rsidRDefault="0048699B">
            <w:pPr>
              <w:pStyle w:val="ListParagraph"/>
              <w:numPr>
                <w:ilvl w:val="0"/>
                <w:numId w:val="92"/>
              </w:numPr>
              <w:rPr>
                <w:highlight w:val="cyan"/>
              </w:rPr>
            </w:pPr>
            <w:r w:rsidRPr="00C14B1D">
              <w:rPr>
                <w:highlight w:val="cyan"/>
              </w:rPr>
              <w:t>-Grow the Graduate Student Engagement and Mentoring Network</w:t>
            </w:r>
          </w:p>
          <w:p w14:paraId="4E7CCD8D" w14:textId="3FA88F87" w:rsidR="0048699B" w:rsidRDefault="0048699B" w:rsidP="003A3274"/>
        </w:tc>
      </w:tr>
    </w:tbl>
    <w:p w14:paraId="7065EFC8" w14:textId="77777777" w:rsidR="002E5450" w:rsidRPr="007C21D9" w:rsidRDefault="002E5450" w:rsidP="002E5450">
      <w:pPr>
        <w:rPr>
          <w:b/>
          <w:bCs/>
        </w:rPr>
      </w:pPr>
    </w:p>
    <w:p w14:paraId="58F56275" w14:textId="77777777" w:rsidR="005176A0" w:rsidRDefault="005176A0" w:rsidP="005176A0"/>
    <w:p w14:paraId="58CF07E1" w14:textId="77777777" w:rsidR="005176A0" w:rsidRPr="002E788F" w:rsidRDefault="005176A0" w:rsidP="005176A0">
      <w:pPr>
        <w:rPr>
          <w:b/>
          <w:bCs/>
        </w:rPr>
      </w:pPr>
      <w:r w:rsidRPr="009D193E">
        <w:rPr>
          <w:b/>
          <w:bCs/>
        </w:rPr>
        <w:t>Priority Theme</w:t>
      </w:r>
      <w:r>
        <w:rPr>
          <w:b/>
          <w:bCs/>
        </w:rPr>
        <w:t xml:space="preserve"> 4</w:t>
      </w:r>
      <w:r w:rsidRPr="009D193E">
        <w:rPr>
          <w:b/>
          <w:bCs/>
        </w:rPr>
        <w:t>: Transparency, Communication, and Building Trust in the System</w:t>
      </w:r>
    </w:p>
    <w:p w14:paraId="4CC86CE3" w14:textId="49AAF5D8" w:rsidR="00275E28" w:rsidRDefault="005176A0" w:rsidP="00275E28">
      <w:pPr>
        <w:spacing w:after="0" w:line="240" w:lineRule="auto"/>
      </w:pPr>
      <w:bookmarkStart w:id="0" w:name="_Hlk34743228"/>
      <w:r>
        <w:t xml:space="preserve">Themes of opacity and perceived inequity in terms of how and why University and EMS processes and procedures work and are communicated were pervasive, leading to lack of trust in the system. Perceived lack of trust and lack of information are detrimental to morale and present barriers to coming forward with concerns and suggestions. Areas of concern included management of top-down University system changes and how they affect EMS staff, faculty, and students; EMS communication about initiatives and activities within the College; lack of knowledge about staff roles and processes; inequity in salary structures; lack of information about reporting channels; and fear of retaliation—especially among staff, graduate students, and members of marginalized groups. This priority theme goes hand in hand with </w:t>
      </w:r>
      <w:r w:rsidRPr="00EE49AC">
        <w:t>themes of professional development, and addressing harassment,</w:t>
      </w:r>
      <w:r>
        <w:t xml:space="preserve"> particularly when there is lack of knowledge about reporting avenues, fear of retaliation, lack of confidence in the effectiveness of reporting options, and perception that power differentials determine outcomes. </w:t>
      </w:r>
    </w:p>
    <w:p w14:paraId="3EA647D8" w14:textId="77777777" w:rsidR="00275E28" w:rsidRDefault="00275E28" w:rsidP="00275E28">
      <w:pPr>
        <w:spacing w:after="0" w:line="240" w:lineRule="auto"/>
      </w:pPr>
    </w:p>
    <w:bookmarkEnd w:id="0"/>
    <w:tbl>
      <w:tblPr>
        <w:tblStyle w:val="TableGrid"/>
        <w:tblW w:w="5000" w:type="pct"/>
        <w:tblLayout w:type="fixed"/>
        <w:tblLook w:val="04A0" w:firstRow="1" w:lastRow="0" w:firstColumn="1" w:lastColumn="0" w:noHBand="0" w:noVBand="1"/>
      </w:tblPr>
      <w:tblGrid>
        <w:gridCol w:w="715"/>
        <w:gridCol w:w="2160"/>
        <w:gridCol w:w="1259"/>
        <w:gridCol w:w="1802"/>
        <w:gridCol w:w="1708"/>
        <w:gridCol w:w="3511"/>
        <w:gridCol w:w="3780"/>
        <w:gridCol w:w="3706"/>
        <w:gridCol w:w="827"/>
        <w:gridCol w:w="777"/>
        <w:gridCol w:w="2116"/>
      </w:tblGrid>
      <w:tr w:rsidR="0067061F" w:rsidRPr="002D0947" w14:paraId="33D18761" w14:textId="77777777" w:rsidTr="00ED7B37">
        <w:tc>
          <w:tcPr>
            <w:tcW w:w="715" w:type="dxa"/>
          </w:tcPr>
          <w:p w14:paraId="34A95921" w14:textId="77777777" w:rsidR="0048699B" w:rsidRPr="002D0947" w:rsidRDefault="0048699B" w:rsidP="003A3274">
            <w:pPr>
              <w:rPr>
                <w:rFonts w:ascii="Calibri" w:hAnsi="Calibri" w:cs="Calibri"/>
                <w:b/>
                <w:bCs/>
              </w:rPr>
            </w:pPr>
          </w:p>
        </w:tc>
        <w:tc>
          <w:tcPr>
            <w:tcW w:w="2160" w:type="dxa"/>
          </w:tcPr>
          <w:p w14:paraId="5FCD288B" w14:textId="77777777" w:rsidR="0048699B" w:rsidRPr="002D0947" w:rsidRDefault="0048699B" w:rsidP="003A3274">
            <w:pPr>
              <w:rPr>
                <w:rFonts w:ascii="Calibri" w:hAnsi="Calibri" w:cs="Calibri"/>
                <w:b/>
                <w:bCs/>
              </w:rPr>
            </w:pPr>
            <w:r w:rsidRPr="002D0947">
              <w:rPr>
                <w:rFonts w:ascii="Calibri" w:hAnsi="Calibri" w:cs="Calibri"/>
                <w:b/>
                <w:bCs/>
              </w:rPr>
              <w:t>Actions to Increase Transparency, Enhance Communication, and Build Trust in the System</w:t>
            </w:r>
          </w:p>
          <w:p w14:paraId="5C99495E" w14:textId="77777777" w:rsidR="0048699B" w:rsidRPr="002D0947" w:rsidRDefault="0048699B" w:rsidP="003A3274">
            <w:pPr>
              <w:rPr>
                <w:rFonts w:ascii="Calibri" w:hAnsi="Calibri" w:cs="Calibri"/>
              </w:rPr>
            </w:pPr>
          </w:p>
        </w:tc>
        <w:tc>
          <w:tcPr>
            <w:tcW w:w="1259" w:type="dxa"/>
          </w:tcPr>
          <w:p w14:paraId="7FA07210" w14:textId="136C404F" w:rsidR="0048699B" w:rsidRPr="002D0947" w:rsidRDefault="0048699B" w:rsidP="003A3274">
            <w:pPr>
              <w:rPr>
                <w:rFonts w:ascii="Calibri" w:hAnsi="Calibri" w:cs="Calibri"/>
                <w:b/>
                <w:bCs/>
              </w:rPr>
            </w:pPr>
            <w:r w:rsidRPr="002D0947">
              <w:rPr>
                <w:rFonts w:ascii="Calibri" w:hAnsi="Calibri" w:cs="Calibri"/>
                <w:b/>
                <w:bCs/>
              </w:rPr>
              <w:t xml:space="preserve">Time frame to </w:t>
            </w:r>
            <w:proofErr w:type="gramStart"/>
            <w:r w:rsidRPr="002D0947">
              <w:rPr>
                <w:rFonts w:ascii="Calibri" w:hAnsi="Calibri" w:cs="Calibri"/>
                <w:b/>
                <w:bCs/>
              </w:rPr>
              <w:t>implement</w:t>
            </w:r>
            <w:proofErr w:type="gramEnd"/>
          </w:p>
          <w:p w14:paraId="4944C4A0" w14:textId="77777777" w:rsidR="0048699B" w:rsidRPr="002D0947" w:rsidRDefault="0048699B" w:rsidP="003A3274">
            <w:pPr>
              <w:rPr>
                <w:rFonts w:ascii="Calibri" w:hAnsi="Calibri" w:cs="Calibri"/>
                <w:b/>
                <w:bCs/>
              </w:rPr>
            </w:pPr>
          </w:p>
        </w:tc>
        <w:tc>
          <w:tcPr>
            <w:tcW w:w="1802" w:type="dxa"/>
          </w:tcPr>
          <w:p w14:paraId="6E380EDB" w14:textId="77777777" w:rsidR="0048699B" w:rsidRPr="002D0947" w:rsidRDefault="0048699B" w:rsidP="003A3274">
            <w:pPr>
              <w:rPr>
                <w:rFonts w:ascii="Calibri" w:hAnsi="Calibri" w:cs="Calibri"/>
                <w:b/>
                <w:bCs/>
              </w:rPr>
            </w:pPr>
            <w:r w:rsidRPr="002D0947">
              <w:rPr>
                <w:rFonts w:ascii="Calibri" w:hAnsi="Calibri" w:cs="Calibri"/>
                <w:b/>
                <w:bCs/>
              </w:rPr>
              <w:t>Who can make this happen?</w:t>
            </w:r>
          </w:p>
          <w:p w14:paraId="779ED480" w14:textId="77777777" w:rsidR="0048699B" w:rsidRPr="002D0947" w:rsidRDefault="0048699B" w:rsidP="003A3274">
            <w:pPr>
              <w:rPr>
                <w:rFonts w:ascii="Calibri" w:hAnsi="Calibri" w:cs="Calibri"/>
                <w:b/>
                <w:bCs/>
              </w:rPr>
            </w:pPr>
            <w:r w:rsidRPr="002D0947">
              <w:rPr>
                <w:rFonts w:ascii="Calibri" w:hAnsi="Calibri" w:cs="Calibri"/>
                <w:b/>
                <w:bCs/>
              </w:rPr>
              <w:t>Note collaboration across groups</w:t>
            </w:r>
          </w:p>
        </w:tc>
        <w:tc>
          <w:tcPr>
            <w:tcW w:w="1708" w:type="dxa"/>
          </w:tcPr>
          <w:p w14:paraId="234B36E6" w14:textId="77777777" w:rsidR="0048699B" w:rsidRPr="002D0947" w:rsidRDefault="0048699B" w:rsidP="003A3274">
            <w:pPr>
              <w:rPr>
                <w:rFonts w:ascii="Calibri" w:hAnsi="Calibri" w:cs="Calibri"/>
                <w:b/>
                <w:bCs/>
              </w:rPr>
            </w:pPr>
            <w:r w:rsidRPr="002D0947">
              <w:rPr>
                <w:rFonts w:ascii="Calibri" w:hAnsi="Calibri" w:cs="Calibri"/>
                <w:b/>
                <w:bCs/>
              </w:rPr>
              <w:t>Resources needed</w:t>
            </w:r>
          </w:p>
        </w:tc>
        <w:tc>
          <w:tcPr>
            <w:tcW w:w="3511" w:type="dxa"/>
          </w:tcPr>
          <w:p w14:paraId="1785EDE6" w14:textId="33E4BA0A" w:rsidR="0048699B" w:rsidRPr="002D0947" w:rsidRDefault="0048699B" w:rsidP="003A3274">
            <w:pPr>
              <w:rPr>
                <w:rFonts w:ascii="Calibri" w:hAnsi="Calibri" w:cs="Calibri"/>
                <w:b/>
                <w:bCs/>
              </w:rPr>
            </w:pPr>
            <w:r w:rsidRPr="002D0947">
              <w:rPr>
                <w:rFonts w:ascii="Calibri" w:hAnsi="Calibri" w:cs="Calibri"/>
                <w:b/>
                <w:bCs/>
              </w:rPr>
              <w:t>Updates through Spring 2022</w:t>
            </w:r>
          </w:p>
        </w:tc>
        <w:tc>
          <w:tcPr>
            <w:tcW w:w="3780" w:type="dxa"/>
          </w:tcPr>
          <w:p w14:paraId="080449F4" w14:textId="26ACEF24" w:rsidR="0048699B" w:rsidRPr="002D0947" w:rsidRDefault="0048699B" w:rsidP="003A3274">
            <w:pPr>
              <w:rPr>
                <w:rFonts w:ascii="Calibri" w:hAnsi="Calibri" w:cs="Calibri"/>
                <w:b/>
                <w:bCs/>
              </w:rPr>
            </w:pPr>
            <w:r w:rsidRPr="002D0947">
              <w:rPr>
                <w:rFonts w:ascii="Calibri" w:hAnsi="Calibri" w:cs="Calibri"/>
                <w:b/>
                <w:bCs/>
              </w:rPr>
              <w:t>Updates Summer/Fall 2022</w:t>
            </w:r>
            <w:r w:rsidR="009B506F">
              <w:rPr>
                <w:rFonts w:ascii="Calibri" w:hAnsi="Calibri" w:cs="Calibri"/>
                <w:b/>
                <w:bCs/>
              </w:rPr>
              <w:t>/Spring 2023</w:t>
            </w:r>
          </w:p>
        </w:tc>
        <w:tc>
          <w:tcPr>
            <w:tcW w:w="3706" w:type="dxa"/>
          </w:tcPr>
          <w:p w14:paraId="65D53321" w14:textId="04B85744" w:rsidR="0048699B" w:rsidRPr="002D0947" w:rsidRDefault="0048699B" w:rsidP="003A3274">
            <w:pPr>
              <w:rPr>
                <w:rFonts w:ascii="Calibri" w:hAnsi="Calibri" w:cs="Calibri"/>
                <w:b/>
                <w:bCs/>
              </w:rPr>
            </w:pPr>
            <w:proofErr w:type="spellStart"/>
            <w:r>
              <w:rPr>
                <w:rFonts w:ascii="Calibri" w:eastAsia="Times New Roman" w:hAnsi="Calibri" w:cs="Calibri"/>
                <w:b/>
                <w:bCs/>
              </w:rPr>
              <w:t>Updates</w:t>
            </w:r>
            <w:r w:rsidR="009B506F">
              <w:rPr>
                <w:rFonts w:ascii="Calibri" w:eastAsia="Times New Roman" w:hAnsi="Calibri" w:cs="Calibri"/>
                <w:b/>
                <w:bCs/>
              </w:rPr>
              <w:t>Summer</w:t>
            </w:r>
            <w:proofErr w:type="spellEnd"/>
            <w:r w:rsidR="009B506F">
              <w:rPr>
                <w:rFonts w:ascii="Calibri" w:eastAsia="Times New Roman" w:hAnsi="Calibri" w:cs="Calibri"/>
                <w:b/>
                <w:bCs/>
              </w:rPr>
              <w:t>/Fall</w:t>
            </w:r>
            <w:r>
              <w:rPr>
                <w:rFonts w:ascii="Calibri" w:eastAsia="Times New Roman" w:hAnsi="Calibri" w:cs="Calibri"/>
                <w:b/>
                <w:bCs/>
              </w:rPr>
              <w:t xml:space="preserve"> 2023</w:t>
            </w:r>
          </w:p>
        </w:tc>
        <w:tc>
          <w:tcPr>
            <w:tcW w:w="827" w:type="dxa"/>
          </w:tcPr>
          <w:p w14:paraId="2795CE5D" w14:textId="3C3C0694" w:rsidR="0048699B" w:rsidRPr="002D0947" w:rsidRDefault="0048699B" w:rsidP="003A3274">
            <w:pPr>
              <w:rPr>
                <w:rFonts w:ascii="Calibri" w:hAnsi="Calibri" w:cs="Calibri"/>
                <w:b/>
                <w:bCs/>
              </w:rPr>
            </w:pPr>
            <w:proofErr w:type="spellStart"/>
            <w:r w:rsidRPr="002D0947">
              <w:rPr>
                <w:rFonts w:ascii="Calibri" w:hAnsi="Calibri" w:cs="Calibri"/>
                <w:b/>
                <w:bCs/>
              </w:rPr>
              <w:t>Stwrd</w:t>
            </w:r>
            <w:proofErr w:type="spellEnd"/>
          </w:p>
        </w:tc>
        <w:tc>
          <w:tcPr>
            <w:tcW w:w="777" w:type="dxa"/>
          </w:tcPr>
          <w:p w14:paraId="391A8C85" w14:textId="7E449F39" w:rsidR="0048699B" w:rsidRPr="002D0947" w:rsidRDefault="0048699B" w:rsidP="003A3274">
            <w:pPr>
              <w:rPr>
                <w:rFonts w:ascii="Calibri" w:hAnsi="Calibri" w:cs="Calibri"/>
                <w:b/>
                <w:bCs/>
              </w:rPr>
            </w:pPr>
            <w:r w:rsidRPr="002D0947">
              <w:rPr>
                <w:rFonts w:ascii="Calibri" w:hAnsi="Calibri" w:cs="Calibri"/>
                <w:b/>
                <w:bCs/>
              </w:rPr>
              <w:t>SP map</w:t>
            </w:r>
          </w:p>
        </w:tc>
        <w:tc>
          <w:tcPr>
            <w:tcW w:w="2116" w:type="dxa"/>
          </w:tcPr>
          <w:p w14:paraId="4A8D8FC6" w14:textId="77777777" w:rsidR="0048699B" w:rsidRPr="002D0947" w:rsidRDefault="0048699B" w:rsidP="003A3274">
            <w:pPr>
              <w:rPr>
                <w:rFonts w:ascii="Calibri" w:hAnsi="Calibri" w:cs="Calibri"/>
                <w:b/>
                <w:bCs/>
              </w:rPr>
            </w:pPr>
            <w:r w:rsidRPr="002D0947">
              <w:rPr>
                <w:rFonts w:ascii="Calibri" w:hAnsi="Calibri" w:cs="Calibri"/>
                <w:b/>
                <w:bCs/>
              </w:rPr>
              <w:t>Status and Next Steps</w:t>
            </w:r>
          </w:p>
        </w:tc>
      </w:tr>
      <w:tr w:rsidR="0067061F" w:rsidRPr="00146F3D" w14:paraId="3B6A7CA3" w14:textId="77777777" w:rsidTr="00ED7B37">
        <w:tc>
          <w:tcPr>
            <w:tcW w:w="715" w:type="dxa"/>
          </w:tcPr>
          <w:p w14:paraId="6219C8AD" w14:textId="77777777" w:rsidR="0048699B" w:rsidRDefault="0048699B" w:rsidP="003A3274">
            <w:r>
              <w:t>4.2</w:t>
            </w:r>
          </w:p>
        </w:tc>
        <w:tc>
          <w:tcPr>
            <w:tcW w:w="2160" w:type="dxa"/>
          </w:tcPr>
          <w:p w14:paraId="1234749C" w14:textId="77777777" w:rsidR="0048699B" w:rsidRPr="00DA568E" w:rsidRDefault="0048699B" w:rsidP="003A3274">
            <w:pPr>
              <w:rPr>
                <w:highlight w:val="cyan"/>
              </w:rPr>
            </w:pPr>
            <w:r w:rsidRPr="00DA568E">
              <w:rPr>
                <w:highlight w:val="cyan"/>
              </w:rPr>
              <w:t xml:space="preserve">Address fears of </w:t>
            </w:r>
            <w:proofErr w:type="gramStart"/>
            <w:r w:rsidRPr="00DA568E">
              <w:rPr>
                <w:highlight w:val="cyan"/>
              </w:rPr>
              <w:t>retaliation;</w:t>
            </w:r>
            <w:proofErr w:type="gramEnd"/>
          </w:p>
          <w:p w14:paraId="016A3D66" w14:textId="77777777" w:rsidR="0048699B" w:rsidRPr="00DA568E" w:rsidRDefault="0048699B" w:rsidP="003A3274">
            <w:pPr>
              <w:rPr>
                <w:highlight w:val="cyan"/>
              </w:rPr>
            </w:pPr>
            <w:r w:rsidRPr="47EDC5D4">
              <w:rPr>
                <w:highlight w:val="cyan"/>
              </w:rPr>
              <w:t>of particular concern are graduate students and staff reporting of faculty.</w:t>
            </w:r>
          </w:p>
        </w:tc>
        <w:tc>
          <w:tcPr>
            <w:tcW w:w="1259" w:type="dxa"/>
          </w:tcPr>
          <w:p w14:paraId="63C2126C" w14:textId="77777777" w:rsidR="0048699B" w:rsidRPr="00146F3D" w:rsidRDefault="0048699B" w:rsidP="003A3274">
            <w:r w:rsidRPr="00146F3D">
              <w:t>1</w:t>
            </w:r>
            <w:r>
              <w:softHyphen/>
              <w:t>–</w:t>
            </w:r>
            <w:r w:rsidRPr="00146F3D">
              <w:t>2</w:t>
            </w:r>
          </w:p>
        </w:tc>
        <w:tc>
          <w:tcPr>
            <w:tcW w:w="1802" w:type="dxa"/>
          </w:tcPr>
          <w:p w14:paraId="2749A50F" w14:textId="77777777" w:rsidR="0048699B" w:rsidRPr="00146F3D" w:rsidRDefault="0048699B" w:rsidP="003A3274">
            <w:r>
              <w:t>Dean, department h</w:t>
            </w:r>
            <w:r w:rsidRPr="00146F3D">
              <w:t>eads</w:t>
            </w:r>
            <w:r>
              <w:t>/institute d</w:t>
            </w:r>
            <w:r w:rsidRPr="00146F3D">
              <w:t>irectors</w:t>
            </w:r>
            <w:r>
              <w:t>, associate d</w:t>
            </w:r>
            <w:r w:rsidRPr="00146F3D">
              <w:t>eans, Staff Group</w:t>
            </w:r>
            <w:r>
              <w:t>,</w:t>
            </w:r>
            <w:r w:rsidRPr="00146F3D">
              <w:t xml:space="preserve"> EMS HR</w:t>
            </w:r>
          </w:p>
        </w:tc>
        <w:tc>
          <w:tcPr>
            <w:tcW w:w="1708" w:type="dxa"/>
          </w:tcPr>
          <w:p w14:paraId="4F4DFE00" w14:textId="77777777" w:rsidR="0048699B" w:rsidRPr="00146F3D" w:rsidRDefault="0048699B" w:rsidP="003A3274">
            <w:r w:rsidRPr="00146F3D">
              <w:t xml:space="preserve">Repeating the message. </w:t>
            </w:r>
          </w:p>
          <w:p w14:paraId="7E161FC3" w14:textId="77777777" w:rsidR="0048699B" w:rsidRPr="00146F3D" w:rsidRDefault="0048699B" w:rsidP="003A3274">
            <w:r w:rsidRPr="00146F3D">
              <w:t>Following through with appropriate action</w:t>
            </w:r>
            <w:r>
              <w:t xml:space="preserve"> to create a culture of reporting without retaliation. Responsibility falls largely on department/institute leadership, with assistance and guidance from Dean and EMS HR.</w:t>
            </w:r>
          </w:p>
        </w:tc>
        <w:tc>
          <w:tcPr>
            <w:tcW w:w="3511" w:type="dxa"/>
          </w:tcPr>
          <w:p w14:paraId="31CD6CE8" w14:textId="77777777" w:rsidR="0048699B" w:rsidRDefault="0048699B" w:rsidP="003A3274">
            <w:pPr>
              <w:rPr>
                <w:rFonts w:ascii="Calibri" w:eastAsia="Calibri" w:hAnsi="Calibri" w:cs="Calibri"/>
              </w:rPr>
            </w:pPr>
            <w:r>
              <w:rPr>
                <w:rFonts w:ascii="Calibri" w:eastAsia="Calibri" w:hAnsi="Calibri" w:cs="Calibri"/>
              </w:rPr>
              <w:t>Complete/ongoing:</w:t>
            </w:r>
          </w:p>
          <w:p w14:paraId="30D7DDDE" w14:textId="77777777" w:rsidR="0048699B" w:rsidRDefault="0048699B">
            <w:pPr>
              <w:pStyle w:val="ListParagraph"/>
              <w:numPr>
                <w:ilvl w:val="0"/>
                <w:numId w:val="60"/>
              </w:numPr>
              <w:ind w:left="341"/>
              <w:rPr>
                <w:rFonts w:ascii="Calibri" w:eastAsia="Calibri" w:hAnsi="Calibri" w:cs="Calibri"/>
              </w:rPr>
            </w:pPr>
            <w:r>
              <w:rPr>
                <w:rFonts w:ascii="Calibri" w:eastAsia="Calibri" w:hAnsi="Calibri" w:cs="Calibri"/>
              </w:rPr>
              <w:t>Dean’s communication about reporting resources specifically addresses fears of retaliation (Fall 2021)</w:t>
            </w:r>
          </w:p>
          <w:p w14:paraId="64676277" w14:textId="77777777" w:rsidR="0048699B" w:rsidRPr="00F3174C" w:rsidRDefault="0048699B">
            <w:pPr>
              <w:pStyle w:val="ListParagraph"/>
              <w:numPr>
                <w:ilvl w:val="0"/>
                <w:numId w:val="60"/>
              </w:numPr>
              <w:ind w:left="341"/>
              <w:rPr>
                <w:rFonts w:ascii="Calibri" w:eastAsia="Calibri" w:hAnsi="Calibri" w:cs="Calibri"/>
              </w:rPr>
            </w:pPr>
            <w:r w:rsidRPr="6C68BE4A">
              <w:rPr>
                <w:rFonts w:ascii="Calibri" w:eastAsia="Calibri" w:hAnsi="Calibri" w:cs="Calibri"/>
              </w:rPr>
              <w:t>EME communicated the availability of graduate school appointed ombudsperson to students in EME. (Fall 2021)</w:t>
            </w:r>
          </w:p>
          <w:p w14:paraId="6D3960BF" w14:textId="77777777" w:rsidR="0048699B" w:rsidRPr="00F3174C" w:rsidRDefault="0048699B">
            <w:pPr>
              <w:pStyle w:val="ListParagraph"/>
              <w:numPr>
                <w:ilvl w:val="0"/>
                <w:numId w:val="60"/>
              </w:numPr>
              <w:ind w:left="341"/>
              <w:rPr>
                <w:rFonts w:ascii="Calibri" w:eastAsia="Calibri" w:hAnsi="Calibri" w:cs="Calibri"/>
              </w:rPr>
            </w:pPr>
            <w:r w:rsidRPr="79CE4D38">
              <w:rPr>
                <w:rFonts w:ascii="Calibri" w:eastAsia="Calibri" w:hAnsi="Calibri" w:cs="Calibri"/>
              </w:rPr>
              <w:t>Geosciences: reminders of multiple reporting pathways (formal and informal) communicated to graduate students; reminder to faculty and TAs about reporting and encouragement to discuss strategies for managing difficult or uncertain situations encountered in the classroom.</w:t>
            </w:r>
          </w:p>
          <w:p w14:paraId="4D416058" w14:textId="77777777" w:rsidR="0048699B" w:rsidRPr="00F3174C" w:rsidRDefault="0048699B">
            <w:pPr>
              <w:pStyle w:val="ListParagraph"/>
              <w:numPr>
                <w:ilvl w:val="0"/>
                <w:numId w:val="60"/>
              </w:numPr>
              <w:ind w:left="341"/>
            </w:pPr>
            <w:r>
              <w:t xml:space="preserve">Graduate ombuds program has been expanded to </w:t>
            </w:r>
            <w:proofErr w:type="gramStart"/>
            <w:r>
              <w:t>be able</w:t>
            </w:r>
            <w:proofErr w:type="gramEnd"/>
            <w:r>
              <w:t xml:space="preserve"> to access ombuds outside of own department.</w:t>
            </w:r>
            <w:r w:rsidRPr="79CE4D38">
              <w:rPr>
                <w:rFonts w:ascii="Calibri" w:eastAsia="Calibri" w:hAnsi="Calibri" w:cs="Calibri"/>
              </w:rPr>
              <w:t xml:space="preserve"> </w:t>
            </w:r>
          </w:p>
          <w:p w14:paraId="6019EB9B" w14:textId="77777777" w:rsidR="0048699B" w:rsidRPr="00146F3D" w:rsidRDefault="0048699B" w:rsidP="003A3274">
            <w:pPr>
              <w:spacing w:line="259" w:lineRule="auto"/>
              <w:rPr>
                <w:rFonts w:ascii="Calibri" w:eastAsia="Calibri" w:hAnsi="Calibri" w:cs="Calibri"/>
              </w:rPr>
            </w:pPr>
          </w:p>
        </w:tc>
        <w:tc>
          <w:tcPr>
            <w:tcW w:w="3780" w:type="dxa"/>
          </w:tcPr>
          <w:p w14:paraId="5D7078C4" w14:textId="6E50EA8B" w:rsidR="0048699B" w:rsidRDefault="0048699B" w:rsidP="003A3274">
            <w:r>
              <w:t>Messaging about the expanded graduate student and postdoc ombuds program was shared across EMS</w:t>
            </w:r>
          </w:p>
        </w:tc>
        <w:tc>
          <w:tcPr>
            <w:tcW w:w="3706" w:type="dxa"/>
          </w:tcPr>
          <w:p w14:paraId="1E2DE2CE" w14:textId="77777777" w:rsidR="0048699B" w:rsidRDefault="0048699B" w:rsidP="003A3274"/>
        </w:tc>
        <w:tc>
          <w:tcPr>
            <w:tcW w:w="827" w:type="dxa"/>
          </w:tcPr>
          <w:p w14:paraId="3ED5E0C7" w14:textId="49CED0D2" w:rsidR="0048699B" w:rsidRPr="00146F3D" w:rsidRDefault="0048699B" w:rsidP="003A3274">
            <w:r>
              <w:t>Dean</w:t>
            </w:r>
          </w:p>
        </w:tc>
        <w:tc>
          <w:tcPr>
            <w:tcW w:w="777" w:type="dxa"/>
          </w:tcPr>
          <w:p w14:paraId="2E1D0983" w14:textId="77777777" w:rsidR="0048699B" w:rsidRDefault="0048699B" w:rsidP="003A3274">
            <w:r>
              <w:t>2.5.2</w:t>
            </w:r>
          </w:p>
        </w:tc>
        <w:tc>
          <w:tcPr>
            <w:tcW w:w="2116" w:type="dxa"/>
          </w:tcPr>
          <w:p w14:paraId="2055B366" w14:textId="77777777" w:rsidR="0048699B" w:rsidRDefault="0048699B" w:rsidP="003A3274">
            <w:r w:rsidRPr="00CB7786">
              <w:rPr>
                <w:highlight w:val="cyan"/>
              </w:rPr>
              <w:t>In Progress</w:t>
            </w:r>
          </w:p>
          <w:p w14:paraId="12D0112C" w14:textId="77777777" w:rsidR="0048699B" w:rsidRDefault="0048699B" w:rsidP="003A3274"/>
          <w:p w14:paraId="532F728A" w14:textId="1365A44D" w:rsidR="0048699B" w:rsidRPr="00B53D1D" w:rsidRDefault="0048699B" w:rsidP="003A3274">
            <w:pPr>
              <w:rPr>
                <w:highlight w:val="cyan"/>
              </w:rPr>
            </w:pPr>
            <w:r w:rsidRPr="00B53D1D">
              <w:rPr>
                <w:highlight w:val="cyan"/>
              </w:rPr>
              <w:t>Actions may include:</w:t>
            </w:r>
          </w:p>
          <w:p w14:paraId="5E4A02C1" w14:textId="77777777" w:rsidR="0048699B" w:rsidRPr="00B53D1D" w:rsidRDefault="0048699B">
            <w:pPr>
              <w:pStyle w:val="ListParagraph"/>
              <w:numPr>
                <w:ilvl w:val="0"/>
                <w:numId w:val="36"/>
              </w:numPr>
              <w:tabs>
                <w:tab w:val="clear" w:pos="720"/>
                <w:tab w:val="num" w:pos="360"/>
              </w:tabs>
              <w:ind w:left="353"/>
              <w:textAlignment w:val="baseline"/>
              <w:rPr>
                <w:rFonts w:eastAsia="Times New Roman"/>
                <w:highlight w:val="cyan"/>
              </w:rPr>
            </w:pPr>
            <w:r w:rsidRPr="00B53D1D">
              <w:rPr>
                <w:rFonts w:eastAsia="Times New Roman"/>
                <w:highlight w:val="cyan"/>
              </w:rPr>
              <w:t xml:space="preserve">Continue to reinforce messages to develop trust, particularly at department and institute levels. </w:t>
            </w:r>
          </w:p>
          <w:p w14:paraId="58589229" w14:textId="77777777" w:rsidR="0048699B" w:rsidRPr="00B53D1D" w:rsidRDefault="0048699B">
            <w:pPr>
              <w:pStyle w:val="ListParagraph"/>
              <w:numPr>
                <w:ilvl w:val="0"/>
                <w:numId w:val="36"/>
              </w:numPr>
              <w:tabs>
                <w:tab w:val="clear" w:pos="720"/>
                <w:tab w:val="num" w:pos="360"/>
              </w:tabs>
              <w:ind w:left="353"/>
              <w:textAlignment w:val="baseline"/>
              <w:rPr>
                <w:rFonts w:eastAsia="Times New Roman"/>
                <w:highlight w:val="cyan"/>
              </w:rPr>
            </w:pPr>
            <w:r w:rsidRPr="00B53D1D">
              <w:rPr>
                <w:rFonts w:eastAsia="Times New Roman"/>
                <w:highlight w:val="cyan"/>
              </w:rPr>
              <w:t>Continue to provide transparent, clear, and frequent communication.</w:t>
            </w:r>
          </w:p>
          <w:p w14:paraId="58EC05E3" w14:textId="50D1840D" w:rsidR="0048699B" w:rsidRPr="00B53D1D" w:rsidRDefault="0048699B">
            <w:pPr>
              <w:pStyle w:val="ListParagraph"/>
              <w:numPr>
                <w:ilvl w:val="0"/>
                <w:numId w:val="36"/>
              </w:numPr>
              <w:tabs>
                <w:tab w:val="clear" w:pos="720"/>
                <w:tab w:val="num" w:pos="360"/>
              </w:tabs>
              <w:ind w:left="353"/>
              <w:textAlignment w:val="baseline"/>
              <w:rPr>
                <w:rFonts w:eastAsia="Times New Roman"/>
                <w:highlight w:val="cyan"/>
              </w:rPr>
            </w:pPr>
            <w:r w:rsidRPr="00B53D1D">
              <w:rPr>
                <w:rFonts w:eastAsia="Times New Roman"/>
                <w:highlight w:val="cyan"/>
              </w:rPr>
              <w:t xml:space="preserve"> Continue to support staff who report issues of any sort.</w:t>
            </w:r>
          </w:p>
          <w:p w14:paraId="10C3CF07" w14:textId="68D70CE1" w:rsidR="0048699B" w:rsidRPr="00B53D1D" w:rsidRDefault="0048699B">
            <w:pPr>
              <w:pStyle w:val="ListParagraph"/>
              <w:numPr>
                <w:ilvl w:val="0"/>
                <w:numId w:val="36"/>
              </w:numPr>
              <w:tabs>
                <w:tab w:val="clear" w:pos="720"/>
                <w:tab w:val="num" w:pos="360"/>
              </w:tabs>
              <w:ind w:left="353"/>
              <w:textAlignment w:val="baseline"/>
              <w:rPr>
                <w:rFonts w:eastAsia="Times New Roman"/>
                <w:highlight w:val="cyan"/>
              </w:rPr>
            </w:pPr>
            <w:r w:rsidRPr="00B53D1D">
              <w:rPr>
                <w:rFonts w:eastAsia="Times New Roman"/>
                <w:highlight w:val="cyan"/>
              </w:rPr>
              <w:t>Continue to regularly provide information on ombudspersons and resources.</w:t>
            </w:r>
          </w:p>
          <w:p w14:paraId="601802AB" w14:textId="77777777" w:rsidR="0048699B" w:rsidRDefault="0048699B" w:rsidP="00B53D1D">
            <w:r w:rsidRPr="00B53D1D">
              <w:rPr>
                <w:highlight w:val="cyan"/>
              </w:rPr>
              <w:t>See also ALLWE 1.9</w:t>
            </w:r>
          </w:p>
          <w:p w14:paraId="1D160FF9" w14:textId="77777777" w:rsidR="0048699B" w:rsidRPr="00B53D1D" w:rsidRDefault="0048699B" w:rsidP="00B53D1D">
            <w:pPr>
              <w:tabs>
                <w:tab w:val="num" w:pos="360"/>
              </w:tabs>
              <w:textAlignment w:val="baseline"/>
              <w:rPr>
                <w:rFonts w:eastAsia="Times New Roman"/>
              </w:rPr>
            </w:pPr>
          </w:p>
          <w:p w14:paraId="71AAAAE1" w14:textId="77777777" w:rsidR="0048699B" w:rsidRDefault="0048699B" w:rsidP="003A3274"/>
        </w:tc>
      </w:tr>
      <w:tr w:rsidR="0067061F" w:rsidRPr="00146F3D" w14:paraId="54D2172B" w14:textId="77777777" w:rsidTr="00ED7B37">
        <w:tc>
          <w:tcPr>
            <w:tcW w:w="715" w:type="dxa"/>
          </w:tcPr>
          <w:p w14:paraId="1671A94A" w14:textId="77777777" w:rsidR="0048699B" w:rsidRPr="00146F3D" w:rsidRDefault="0048699B" w:rsidP="003A3274">
            <w:r>
              <w:t>4.5</w:t>
            </w:r>
          </w:p>
        </w:tc>
        <w:tc>
          <w:tcPr>
            <w:tcW w:w="2160" w:type="dxa"/>
          </w:tcPr>
          <w:p w14:paraId="2178294B" w14:textId="77777777" w:rsidR="0048699B" w:rsidRPr="00146F3D" w:rsidRDefault="0048699B" w:rsidP="003A3274">
            <w:r w:rsidRPr="00500255">
              <w:rPr>
                <w:highlight w:val="cyan"/>
              </w:rPr>
              <w:t>Increase knowledge of administrative processes and the role of staff members, particularly in departments; ensure that faculty, postdocs, graduate students, and undergraduates understand the roles and professionalism of staff members.</w:t>
            </w:r>
          </w:p>
        </w:tc>
        <w:tc>
          <w:tcPr>
            <w:tcW w:w="1259" w:type="dxa"/>
          </w:tcPr>
          <w:p w14:paraId="19D4D892" w14:textId="77777777" w:rsidR="0048699B" w:rsidRPr="00146F3D" w:rsidRDefault="0048699B" w:rsidP="003A3274">
            <w:r w:rsidRPr="00146F3D">
              <w:t>2</w:t>
            </w:r>
          </w:p>
        </w:tc>
        <w:tc>
          <w:tcPr>
            <w:tcW w:w="1802" w:type="dxa"/>
          </w:tcPr>
          <w:p w14:paraId="158526F8" w14:textId="77777777" w:rsidR="0048699B" w:rsidRPr="00146F3D" w:rsidRDefault="0048699B" w:rsidP="003A3274">
            <w:r>
              <w:t>Department heads/institute d</w:t>
            </w:r>
            <w:r w:rsidRPr="00146F3D">
              <w:t>irectors, Executive Council</w:t>
            </w:r>
          </w:p>
        </w:tc>
        <w:tc>
          <w:tcPr>
            <w:tcW w:w="1708" w:type="dxa"/>
          </w:tcPr>
          <w:p w14:paraId="3034A7F9" w14:textId="77777777" w:rsidR="0048699B" w:rsidRPr="00146F3D" w:rsidRDefault="0048699B" w:rsidP="003A3274">
            <w:r w:rsidRPr="00146F3D">
              <w:t xml:space="preserve">Time at department meetings. Possibly also time at </w:t>
            </w:r>
            <w:proofErr w:type="gramStart"/>
            <w:r w:rsidRPr="00146F3D">
              <w:t>College</w:t>
            </w:r>
            <w:proofErr w:type="gramEnd"/>
            <w:r w:rsidRPr="00146F3D">
              <w:t xml:space="preserve"> gatherings (Fall Faculty/Staff meeting)</w:t>
            </w:r>
            <w:r>
              <w:t>, orientations for graduate students, p</w:t>
            </w:r>
            <w:r w:rsidRPr="00146F3D">
              <w:t>ostdocs, and undergraduate students</w:t>
            </w:r>
          </w:p>
        </w:tc>
        <w:tc>
          <w:tcPr>
            <w:tcW w:w="3511" w:type="dxa"/>
          </w:tcPr>
          <w:p w14:paraId="6F1CD7EA" w14:textId="77777777" w:rsidR="0048699B" w:rsidRDefault="0048699B" w:rsidP="003A3274">
            <w:r>
              <w:t>Complete/ongoing:</w:t>
            </w:r>
          </w:p>
          <w:p w14:paraId="409431C1" w14:textId="77777777" w:rsidR="0048699B" w:rsidRPr="00146F3D" w:rsidRDefault="0048699B">
            <w:pPr>
              <w:pStyle w:val="ListParagraph"/>
              <w:numPr>
                <w:ilvl w:val="0"/>
                <w:numId w:val="62"/>
              </w:numPr>
              <w:ind w:left="341"/>
            </w:pPr>
            <w:r w:rsidRPr="00146F3D">
              <w:t>Energy Institute has a process for introducing new faculty members to staff roles and administrative processes</w:t>
            </w:r>
            <w:r>
              <w:t>.</w:t>
            </w:r>
          </w:p>
          <w:p w14:paraId="10459BCC" w14:textId="77777777" w:rsidR="0048699B" w:rsidRPr="00EC1E79" w:rsidRDefault="0048699B">
            <w:pPr>
              <w:pStyle w:val="ListParagraph"/>
              <w:numPr>
                <w:ilvl w:val="0"/>
                <w:numId w:val="62"/>
              </w:numPr>
              <w:ind w:left="341"/>
              <w:rPr>
                <w:rFonts w:ascii="Calibri" w:eastAsia="Calibri" w:hAnsi="Calibri" w:cs="Calibri"/>
                <w:color w:val="000000" w:themeColor="text1"/>
              </w:rPr>
            </w:pPr>
            <w:r w:rsidRPr="47960AF8">
              <w:rPr>
                <w:rFonts w:ascii="Calibri" w:eastAsia="Calibri" w:hAnsi="Calibri" w:cs="Calibri"/>
                <w:color w:val="000000" w:themeColor="text1"/>
              </w:rPr>
              <w:t>EME staff prepared detailed instructions for the travel reimbursement and purchase order process, together with a how-to-do video. That information has been shared with all faculty and researchers. This effort also provides an insight into the work that staff perform in the Department, and how faculty and researchers can help. (Fall 2021)</w:t>
            </w:r>
          </w:p>
          <w:p w14:paraId="59769D0D" w14:textId="77777777" w:rsidR="0048699B" w:rsidRPr="00EC1E79" w:rsidRDefault="0048699B" w:rsidP="003A3274">
            <w:pPr>
              <w:rPr>
                <w:rFonts w:ascii="Calibri" w:eastAsia="Calibri" w:hAnsi="Calibri" w:cs="Calibri"/>
                <w:color w:val="000000" w:themeColor="text1"/>
              </w:rPr>
            </w:pPr>
          </w:p>
        </w:tc>
        <w:tc>
          <w:tcPr>
            <w:tcW w:w="3780" w:type="dxa"/>
          </w:tcPr>
          <w:p w14:paraId="3673E18D" w14:textId="0C303C46" w:rsidR="0048699B" w:rsidRDefault="00534D0B" w:rsidP="00296E5E">
            <w:pPr>
              <w:pStyle w:val="ListParagraph"/>
              <w:numPr>
                <w:ilvl w:val="0"/>
                <w:numId w:val="62"/>
              </w:numPr>
              <w:ind w:left="259"/>
            </w:pPr>
            <w:r>
              <w:t xml:space="preserve">The Dean’s office offers </w:t>
            </w:r>
            <w:proofErr w:type="spellStart"/>
            <w:proofErr w:type="gramStart"/>
            <w:r>
              <w:t>a</w:t>
            </w:r>
            <w:proofErr w:type="spellEnd"/>
            <w:proofErr w:type="gramEnd"/>
            <w:r>
              <w:t xml:space="preserve"> internship for department finance staff. The program facilitates cross training and better support across departments</w:t>
            </w:r>
          </w:p>
        </w:tc>
        <w:tc>
          <w:tcPr>
            <w:tcW w:w="3706" w:type="dxa"/>
          </w:tcPr>
          <w:p w14:paraId="413D86AB" w14:textId="28C31D27" w:rsidR="0048699B" w:rsidRDefault="0048699B" w:rsidP="003A3274"/>
        </w:tc>
        <w:tc>
          <w:tcPr>
            <w:tcW w:w="827" w:type="dxa"/>
          </w:tcPr>
          <w:p w14:paraId="16A0B24C" w14:textId="60DAB423" w:rsidR="0048699B" w:rsidRPr="00146F3D" w:rsidRDefault="0048699B" w:rsidP="003A3274">
            <w:r>
              <w:t>Dean</w:t>
            </w:r>
          </w:p>
        </w:tc>
        <w:tc>
          <w:tcPr>
            <w:tcW w:w="777" w:type="dxa"/>
          </w:tcPr>
          <w:p w14:paraId="2DE4B972" w14:textId="77777777" w:rsidR="0048699B" w:rsidRDefault="0048699B" w:rsidP="003A3274">
            <w:r>
              <w:t>2.1.5; 4.5.3</w:t>
            </w:r>
          </w:p>
        </w:tc>
        <w:tc>
          <w:tcPr>
            <w:tcW w:w="2116" w:type="dxa"/>
          </w:tcPr>
          <w:p w14:paraId="3AAB07DB" w14:textId="77777777" w:rsidR="0048699B" w:rsidRDefault="0048699B" w:rsidP="003A3274">
            <w:pPr>
              <w:rPr>
                <w:highlight w:val="cyan"/>
              </w:rPr>
            </w:pPr>
            <w:r w:rsidRPr="47EDC5D4">
              <w:rPr>
                <w:highlight w:val="cyan"/>
              </w:rPr>
              <w:t>In Progress</w:t>
            </w:r>
          </w:p>
          <w:p w14:paraId="4F383C59" w14:textId="77777777" w:rsidR="0048699B" w:rsidRDefault="0048699B" w:rsidP="003A3274"/>
          <w:p w14:paraId="4B5967D6" w14:textId="679A4990" w:rsidR="0048699B" w:rsidRDefault="0048699B" w:rsidP="003A3274">
            <w:r>
              <w:t xml:space="preserve">Actions may include: </w:t>
            </w:r>
          </w:p>
          <w:p w14:paraId="523533A3" w14:textId="2214F031" w:rsidR="0048699B" w:rsidRDefault="0048699B">
            <w:pPr>
              <w:pStyle w:val="ListParagraph"/>
              <w:numPr>
                <w:ilvl w:val="0"/>
                <w:numId w:val="95"/>
              </w:numPr>
            </w:pPr>
            <w:r>
              <w:t>Working with EMS HR, Staff Group, SAC, EMS IT, EMS MARCOM, h</w:t>
            </w:r>
            <w:r w:rsidRPr="00F56B24">
              <w:t>av</w:t>
            </w:r>
            <w:r>
              <w:t>ing</w:t>
            </w:r>
            <w:r w:rsidRPr="00F56B24">
              <w:t xml:space="preserve"> each staff member create and maintain a Job Handbook/Aid/Manual – add this to each staff member’s annual goals. Important duties to note are those which a single person has responsibility for – the jobs that no one else knows we do.</w:t>
            </w:r>
          </w:p>
          <w:p w14:paraId="5E0AE80D" w14:textId="77777777" w:rsidR="0048699B" w:rsidRDefault="0048699B">
            <w:pPr>
              <w:pStyle w:val="ListParagraph"/>
              <w:numPr>
                <w:ilvl w:val="0"/>
                <w:numId w:val="66"/>
              </w:numPr>
              <w:ind w:left="164" w:hanging="270"/>
            </w:pPr>
            <w:r w:rsidRPr="00553C13">
              <w:t xml:space="preserve">Using email aliases to direct inquires rather than emails going to specific </w:t>
            </w:r>
            <w:proofErr w:type="gramStart"/>
            <w:r w:rsidRPr="00553C13">
              <w:t>people</w:t>
            </w:r>
            <w:proofErr w:type="gramEnd"/>
          </w:p>
          <w:p w14:paraId="637533E1" w14:textId="7B6F55D8" w:rsidR="0048699B" w:rsidRDefault="0048699B">
            <w:pPr>
              <w:pStyle w:val="ListParagraph"/>
              <w:numPr>
                <w:ilvl w:val="0"/>
                <w:numId w:val="66"/>
              </w:numPr>
              <w:ind w:left="164" w:hanging="270"/>
            </w:pPr>
            <w:r>
              <w:t>Creating Shared Drives based on position rather than person that can be shared with the whole staff (enables cross training, coverage during emergencies, continuity planning etc.)</w:t>
            </w:r>
          </w:p>
          <w:p w14:paraId="225433EE" w14:textId="77777777" w:rsidR="0048699B" w:rsidRPr="006150CD" w:rsidRDefault="0048699B">
            <w:pPr>
              <w:pStyle w:val="ListParagraph"/>
              <w:numPr>
                <w:ilvl w:val="0"/>
                <w:numId w:val="66"/>
              </w:numPr>
              <w:ind w:left="164" w:hanging="270"/>
            </w:pPr>
            <w:r w:rsidRPr="007E1A63">
              <w:rPr>
                <w:rFonts w:eastAsia="Times New Roman"/>
              </w:rPr>
              <w:t xml:space="preserve">Adding descriptions about what staff do to web photo </w:t>
            </w:r>
            <w:proofErr w:type="gramStart"/>
            <w:r w:rsidRPr="007E1A63">
              <w:rPr>
                <w:rFonts w:eastAsia="Times New Roman"/>
              </w:rPr>
              <w:t>pages</w:t>
            </w:r>
            <w:proofErr w:type="gramEnd"/>
          </w:p>
          <w:p w14:paraId="1358E83D" w14:textId="77777777" w:rsidR="0048699B" w:rsidRDefault="0048699B" w:rsidP="003A3274"/>
        </w:tc>
      </w:tr>
      <w:tr w:rsidR="0067061F" w:rsidRPr="00146F3D" w14:paraId="57996029" w14:textId="77777777" w:rsidTr="00ED7B37">
        <w:tc>
          <w:tcPr>
            <w:tcW w:w="715" w:type="dxa"/>
          </w:tcPr>
          <w:p w14:paraId="7F05BEB1" w14:textId="77777777" w:rsidR="0048699B" w:rsidRPr="00146F3D" w:rsidRDefault="0048699B" w:rsidP="003A3274">
            <w:r>
              <w:t>4.8</w:t>
            </w:r>
          </w:p>
        </w:tc>
        <w:tc>
          <w:tcPr>
            <w:tcW w:w="2160" w:type="dxa"/>
          </w:tcPr>
          <w:p w14:paraId="1A7196EC" w14:textId="77777777" w:rsidR="0048699B" w:rsidRPr="00146F3D" w:rsidRDefault="0048699B" w:rsidP="003A3274">
            <w:r w:rsidRPr="00242835">
              <w:rPr>
                <w:highlight w:val="cyan"/>
              </w:rPr>
              <w:t>Stem the tide of increasing staff workloads without increased compensation, including attention to increased workloads from learning new University systems and processes. Ensure adequate staffing.</w:t>
            </w:r>
            <w:r w:rsidRPr="00146F3D">
              <w:t xml:space="preserve"> </w:t>
            </w:r>
          </w:p>
        </w:tc>
        <w:tc>
          <w:tcPr>
            <w:tcW w:w="1259" w:type="dxa"/>
          </w:tcPr>
          <w:p w14:paraId="12B790B6" w14:textId="77777777" w:rsidR="0048699B" w:rsidRPr="00146F3D" w:rsidRDefault="0048699B" w:rsidP="003A3274">
            <w:r w:rsidRPr="00146F3D">
              <w:t>3</w:t>
            </w:r>
          </w:p>
        </w:tc>
        <w:tc>
          <w:tcPr>
            <w:tcW w:w="1802" w:type="dxa"/>
          </w:tcPr>
          <w:p w14:paraId="273759B4" w14:textId="77777777" w:rsidR="0048699B" w:rsidRPr="00146F3D" w:rsidRDefault="0048699B" w:rsidP="003A3274">
            <w:r>
              <w:t>Staff Group, SAC, department heads/institute d</w:t>
            </w:r>
            <w:r w:rsidRPr="00146F3D">
              <w:t>irectors</w:t>
            </w:r>
            <w:r>
              <w:t>,</w:t>
            </w:r>
            <w:r w:rsidRPr="00146F3D">
              <w:t xml:space="preserve"> EMS HR</w:t>
            </w:r>
          </w:p>
        </w:tc>
        <w:tc>
          <w:tcPr>
            <w:tcW w:w="1708" w:type="dxa"/>
          </w:tcPr>
          <w:p w14:paraId="11792217" w14:textId="77777777" w:rsidR="0048699B" w:rsidRPr="00146F3D" w:rsidRDefault="0048699B" w:rsidP="003A3274">
            <w:r w:rsidRPr="00146F3D">
              <w:t>Fundi</w:t>
            </w:r>
            <w:r>
              <w:t xml:space="preserve">ng, advocacy at </w:t>
            </w:r>
            <w:proofErr w:type="gramStart"/>
            <w:r>
              <w:t>U</w:t>
            </w:r>
            <w:r w:rsidRPr="00146F3D">
              <w:t>niversity</w:t>
            </w:r>
            <w:proofErr w:type="gramEnd"/>
            <w:r w:rsidRPr="00146F3D">
              <w:t xml:space="preserve"> level</w:t>
            </w:r>
            <w:r>
              <w:t>. Managers who see an issue should raise the concern to EMS HR</w:t>
            </w:r>
          </w:p>
        </w:tc>
        <w:tc>
          <w:tcPr>
            <w:tcW w:w="3511" w:type="dxa"/>
          </w:tcPr>
          <w:p w14:paraId="6F1D7BB5" w14:textId="77777777" w:rsidR="0048699B" w:rsidRDefault="0048699B">
            <w:pPr>
              <w:pStyle w:val="ListParagraph"/>
              <w:numPr>
                <w:ilvl w:val="0"/>
                <w:numId w:val="64"/>
              </w:numPr>
              <w:ind w:left="347"/>
            </w:pPr>
            <w:r>
              <w:t>Workload burden report submitted by then-ADGER John Hellman to Penn State Research Council (Oct 3, 2019) included burdens to staff and included recommendation of “redefining career "ladders" for job categories (enhanced opportunity for advancement without the need to move to other units)</w:t>
            </w:r>
            <w:proofErr w:type="gramStart"/>
            <w:r>
              <w:t>”;</w:t>
            </w:r>
            <w:proofErr w:type="gramEnd"/>
            <w:r>
              <w:t xml:space="preserve"> </w:t>
            </w:r>
          </w:p>
          <w:p w14:paraId="591FC72A" w14:textId="77777777" w:rsidR="0048699B" w:rsidRPr="00146F3D" w:rsidRDefault="0048699B">
            <w:pPr>
              <w:pStyle w:val="ListParagraph"/>
              <w:numPr>
                <w:ilvl w:val="0"/>
                <w:numId w:val="64"/>
              </w:numPr>
              <w:ind w:left="347"/>
            </w:pPr>
            <w:r>
              <w:t>EMS HR is working with Penn State HR current compensation review project.</w:t>
            </w:r>
          </w:p>
        </w:tc>
        <w:tc>
          <w:tcPr>
            <w:tcW w:w="3780" w:type="dxa"/>
          </w:tcPr>
          <w:p w14:paraId="33286C34" w14:textId="77777777" w:rsidR="0048699B" w:rsidRDefault="0048699B" w:rsidP="003A3274"/>
        </w:tc>
        <w:tc>
          <w:tcPr>
            <w:tcW w:w="3706" w:type="dxa"/>
          </w:tcPr>
          <w:p w14:paraId="08382C0A" w14:textId="77777777" w:rsidR="0048699B" w:rsidRDefault="0048699B" w:rsidP="003A3274"/>
        </w:tc>
        <w:tc>
          <w:tcPr>
            <w:tcW w:w="827" w:type="dxa"/>
          </w:tcPr>
          <w:p w14:paraId="30CBC77B" w14:textId="4D671FB4" w:rsidR="0048699B" w:rsidRPr="00146F3D" w:rsidRDefault="0048699B" w:rsidP="003A3274">
            <w:r>
              <w:t>HRSP</w:t>
            </w:r>
          </w:p>
        </w:tc>
        <w:tc>
          <w:tcPr>
            <w:tcW w:w="777" w:type="dxa"/>
          </w:tcPr>
          <w:p w14:paraId="14B08331" w14:textId="77777777" w:rsidR="0048699B" w:rsidRDefault="0048699B" w:rsidP="003A3274">
            <w:r>
              <w:t>4.5.4</w:t>
            </w:r>
          </w:p>
        </w:tc>
        <w:tc>
          <w:tcPr>
            <w:tcW w:w="2116" w:type="dxa"/>
          </w:tcPr>
          <w:p w14:paraId="52A5A98B" w14:textId="77777777" w:rsidR="0048699B" w:rsidRDefault="0048699B" w:rsidP="003A3274">
            <w:pPr>
              <w:rPr>
                <w:highlight w:val="cyan"/>
              </w:rPr>
            </w:pPr>
            <w:r w:rsidRPr="47EDC5D4">
              <w:rPr>
                <w:highlight w:val="cyan"/>
              </w:rPr>
              <w:t>In Progress</w:t>
            </w:r>
          </w:p>
          <w:p w14:paraId="386622EC" w14:textId="4BCAF66B" w:rsidR="0048699B" w:rsidRDefault="0048699B" w:rsidP="003A3274"/>
          <w:p w14:paraId="445C5265" w14:textId="409B6048" w:rsidR="0048699B" w:rsidRPr="00735E4F" w:rsidRDefault="0048699B" w:rsidP="003A3274">
            <w:pPr>
              <w:rPr>
                <w:highlight w:val="cyan"/>
              </w:rPr>
            </w:pPr>
            <w:r w:rsidRPr="00735E4F">
              <w:rPr>
                <w:highlight w:val="cyan"/>
              </w:rPr>
              <w:t>Actions include:</w:t>
            </w:r>
          </w:p>
          <w:p w14:paraId="23C98B6A" w14:textId="551F45CE" w:rsidR="0048699B" w:rsidRPr="00735E4F" w:rsidRDefault="0048699B">
            <w:pPr>
              <w:pStyle w:val="ListParagraph"/>
              <w:numPr>
                <w:ilvl w:val="0"/>
                <w:numId w:val="96"/>
              </w:numPr>
              <w:rPr>
                <w:highlight w:val="cyan"/>
              </w:rPr>
            </w:pPr>
            <w:r w:rsidRPr="00735E4F">
              <w:rPr>
                <w:highlight w:val="cyan"/>
              </w:rPr>
              <w:t xml:space="preserve">Encourage decisions about reducing existing workload items when new items are </w:t>
            </w:r>
            <w:proofErr w:type="gramStart"/>
            <w:r w:rsidRPr="00735E4F">
              <w:rPr>
                <w:highlight w:val="cyan"/>
              </w:rPr>
              <w:t>added</w:t>
            </w:r>
            <w:proofErr w:type="gramEnd"/>
          </w:p>
          <w:p w14:paraId="4BE3C4AE" w14:textId="77777777" w:rsidR="0048699B" w:rsidRPr="00735E4F" w:rsidRDefault="0048699B">
            <w:pPr>
              <w:pStyle w:val="ListParagraph"/>
              <w:numPr>
                <w:ilvl w:val="0"/>
                <w:numId w:val="96"/>
              </w:numPr>
              <w:rPr>
                <w:highlight w:val="cyan"/>
              </w:rPr>
            </w:pPr>
            <w:r w:rsidRPr="00735E4F">
              <w:rPr>
                <w:highlight w:val="cyan"/>
              </w:rPr>
              <w:t>Encourage building in sunset plans as appropriate with new initiatives.</w:t>
            </w:r>
          </w:p>
          <w:p w14:paraId="7A42B56F" w14:textId="77777777" w:rsidR="0048699B" w:rsidRPr="00735E4F" w:rsidRDefault="0048699B">
            <w:pPr>
              <w:pStyle w:val="ListParagraph"/>
              <w:numPr>
                <w:ilvl w:val="0"/>
                <w:numId w:val="96"/>
              </w:numPr>
              <w:rPr>
                <w:highlight w:val="cyan"/>
              </w:rPr>
            </w:pPr>
            <w:r w:rsidRPr="00735E4F">
              <w:rPr>
                <w:highlight w:val="cyan"/>
              </w:rPr>
              <w:t>encourage staff to unplug and take “down time” (see Priority 2 mental well-being)</w:t>
            </w:r>
          </w:p>
          <w:p w14:paraId="45E0AEA9" w14:textId="1A95A75F" w:rsidR="0048699B" w:rsidRDefault="0048699B">
            <w:pPr>
              <w:pStyle w:val="ListParagraph"/>
              <w:numPr>
                <w:ilvl w:val="0"/>
                <w:numId w:val="96"/>
              </w:numPr>
            </w:pPr>
            <w:r w:rsidRPr="00735E4F">
              <w:rPr>
                <w:highlight w:val="cyan"/>
              </w:rPr>
              <w:t>provide appropriate training and professional development</w:t>
            </w:r>
          </w:p>
        </w:tc>
      </w:tr>
      <w:tr w:rsidR="0067061F" w:rsidRPr="00146F3D" w14:paraId="13B6DD10" w14:textId="77777777" w:rsidTr="00ED7B37">
        <w:tc>
          <w:tcPr>
            <w:tcW w:w="715" w:type="dxa"/>
          </w:tcPr>
          <w:p w14:paraId="7AD908BD" w14:textId="77777777" w:rsidR="0048699B" w:rsidRPr="00146F3D" w:rsidRDefault="0048699B" w:rsidP="003A3274">
            <w:r>
              <w:t>4.10</w:t>
            </w:r>
          </w:p>
        </w:tc>
        <w:tc>
          <w:tcPr>
            <w:tcW w:w="2160" w:type="dxa"/>
          </w:tcPr>
          <w:p w14:paraId="73312B33" w14:textId="77777777" w:rsidR="0048699B" w:rsidRPr="00146F3D" w:rsidRDefault="0048699B" w:rsidP="003A3274">
            <w:r w:rsidRPr="000C1BF5">
              <w:rPr>
                <w:highlight w:val="cyan"/>
              </w:rPr>
              <w:t>Continue efforts begun from the Status of Women Faculty in EMS study, particularly in relation to faculty retention and post-tenure promotion.</w:t>
            </w:r>
            <w:r w:rsidRPr="00146F3D">
              <w:t xml:space="preserve"> </w:t>
            </w:r>
          </w:p>
        </w:tc>
        <w:tc>
          <w:tcPr>
            <w:tcW w:w="1259" w:type="dxa"/>
          </w:tcPr>
          <w:p w14:paraId="40533D23" w14:textId="77777777" w:rsidR="0048699B" w:rsidRPr="00146F3D" w:rsidRDefault="0048699B" w:rsidP="003A3274">
            <w:r>
              <w:t>2-3</w:t>
            </w:r>
          </w:p>
        </w:tc>
        <w:tc>
          <w:tcPr>
            <w:tcW w:w="1802" w:type="dxa"/>
          </w:tcPr>
          <w:p w14:paraId="545D3A0F" w14:textId="77777777" w:rsidR="0048699B" w:rsidRPr="00146F3D" w:rsidRDefault="0048699B" w:rsidP="003A3274">
            <w:r w:rsidRPr="00146F3D">
              <w:t>Executive Council</w:t>
            </w:r>
          </w:p>
        </w:tc>
        <w:tc>
          <w:tcPr>
            <w:tcW w:w="1708" w:type="dxa"/>
          </w:tcPr>
          <w:p w14:paraId="17894331" w14:textId="77777777" w:rsidR="0048699B" w:rsidRPr="00AC4184" w:rsidRDefault="0048699B" w:rsidP="003A3274">
            <w:pPr>
              <w:spacing w:after="240"/>
            </w:pPr>
            <w:r>
              <w:t xml:space="preserve">Incorporate recommendations from “Towards an Equitable and Inclusive Penn State: Paths to Leadership and Success for Women and Marginalized Groups” white paper (from Wendy Hanna-Rose and </w:t>
            </w:r>
            <w:proofErr w:type="spellStart"/>
            <w:r>
              <w:t>Zoubeida</w:t>
            </w:r>
            <w:proofErr w:type="spellEnd"/>
            <w:r>
              <w:t xml:space="preserve"> </w:t>
            </w:r>
            <w:proofErr w:type="spellStart"/>
            <w:r>
              <w:t>Ounaies</w:t>
            </w:r>
            <w:proofErr w:type="spellEnd"/>
            <w:r>
              <w:t>):</w:t>
            </w:r>
          </w:p>
          <w:p w14:paraId="07E37E4E" w14:textId="77777777" w:rsidR="0048699B" w:rsidRPr="00AC4184" w:rsidRDefault="0048699B">
            <w:pPr>
              <w:pStyle w:val="ListParagraph"/>
              <w:numPr>
                <w:ilvl w:val="0"/>
                <w:numId w:val="56"/>
              </w:numPr>
              <w:ind w:left="268"/>
            </w:pPr>
            <w:r>
              <w:t>Continue support of and participation in “Changing the Future for Penn State Women in STEM” leadership/peer mentoring program for women and URM faculty</w:t>
            </w:r>
          </w:p>
          <w:p w14:paraId="3D711F19" w14:textId="77777777" w:rsidR="0048699B" w:rsidRPr="00AC4184" w:rsidRDefault="0048699B">
            <w:pPr>
              <w:pStyle w:val="ListParagraph"/>
              <w:numPr>
                <w:ilvl w:val="0"/>
                <w:numId w:val="56"/>
              </w:numPr>
              <w:ind w:left="268"/>
            </w:pPr>
            <w:r>
              <w:t xml:space="preserve">Explore ways to provide women and URM faculty with opportunities to explore administrative leadership </w:t>
            </w:r>
            <w:proofErr w:type="gramStart"/>
            <w:r>
              <w:t>roles</w:t>
            </w:r>
            <w:proofErr w:type="gramEnd"/>
          </w:p>
          <w:p w14:paraId="37C2D4BB" w14:textId="77777777" w:rsidR="0048699B" w:rsidRPr="00AC4184" w:rsidRDefault="0048699B">
            <w:pPr>
              <w:pStyle w:val="ListParagraph"/>
              <w:numPr>
                <w:ilvl w:val="0"/>
                <w:numId w:val="56"/>
              </w:numPr>
              <w:ind w:left="268"/>
            </w:pPr>
            <w:r>
              <w:t>Develop report cards tracking progress in increasing and supporting women and URM faculty. Suggested data:</w:t>
            </w:r>
          </w:p>
          <w:p w14:paraId="4867CAD2" w14:textId="77777777" w:rsidR="0048699B" w:rsidRPr="00AC4184" w:rsidRDefault="0048699B">
            <w:pPr>
              <w:pStyle w:val="ListParagraph"/>
              <w:numPr>
                <w:ilvl w:val="1"/>
                <w:numId w:val="56"/>
              </w:numPr>
              <w:ind w:left="448"/>
            </w:pPr>
            <w:r>
              <w:t xml:space="preserve">Number and percentage of female and URM </w:t>
            </w:r>
            <w:proofErr w:type="gramStart"/>
            <w:r>
              <w:t>faculty</w:t>
            </w:r>
            <w:proofErr w:type="gramEnd"/>
          </w:p>
          <w:p w14:paraId="50DCBFAB" w14:textId="77777777" w:rsidR="0048699B" w:rsidRPr="00AC4184" w:rsidRDefault="0048699B">
            <w:pPr>
              <w:pStyle w:val="ListParagraph"/>
              <w:numPr>
                <w:ilvl w:val="1"/>
                <w:numId w:val="56"/>
              </w:numPr>
              <w:ind w:left="448"/>
            </w:pPr>
            <w:r>
              <w:t>Time in rank by gender and race/ethnicity</w:t>
            </w:r>
          </w:p>
          <w:p w14:paraId="3FB1D3BF" w14:textId="77777777" w:rsidR="0048699B" w:rsidRPr="00AC4184" w:rsidRDefault="0048699B">
            <w:pPr>
              <w:pStyle w:val="ListParagraph"/>
              <w:numPr>
                <w:ilvl w:val="1"/>
                <w:numId w:val="56"/>
              </w:numPr>
              <w:ind w:left="448"/>
            </w:pPr>
            <w:r>
              <w:t xml:space="preserve">Number and percentage of women and URM faculty in leadership </w:t>
            </w:r>
            <w:proofErr w:type="gramStart"/>
            <w:r>
              <w:t>positions</w:t>
            </w:r>
            <w:proofErr w:type="gramEnd"/>
          </w:p>
          <w:p w14:paraId="24150AF3" w14:textId="77777777" w:rsidR="0048699B" w:rsidRPr="00AC4184" w:rsidRDefault="0048699B">
            <w:pPr>
              <w:pStyle w:val="ListParagraph"/>
              <w:numPr>
                <w:ilvl w:val="1"/>
                <w:numId w:val="56"/>
              </w:numPr>
              <w:ind w:left="448"/>
            </w:pPr>
            <w:r>
              <w:t>Women and URM faculty participation in mentoring programs</w:t>
            </w:r>
          </w:p>
          <w:p w14:paraId="5651C778" w14:textId="77777777" w:rsidR="0048699B" w:rsidRPr="00AC4184" w:rsidRDefault="0048699B">
            <w:pPr>
              <w:pStyle w:val="ListParagraph"/>
              <w:numPr>
                <w:ilvl w:val="1"/>
                <w:numId w:val="56"/>
              </w:numPr>
              <w:ind w:left="448"/>
            </w:pPr>
            <w:r>
              <w:t>Diversity initiatives and improvement plans</w:t>
            </w:r>
          </w:p>
          <w:p w14:paraId="1A5E3378" w14:textId="77777777" w:rsidR="0048699B" w:rsidRPr="00AC4184" w:rsidRDefault="0048699B">
            <w:pPr>
              <w:pStyle w:val="ListParagraph"/>
              <w:numPr>
                <w:ilvl w:val="0"/>
                <w:numId w:val="56"/>
              </w:numPr>
              <w:ind w:left="268"/>
            </w:pPr>
            <w:r>
              <w:t xml:space="preserve">Develop social accountability for </w:t>
            </w:r>
            <w:proofErr w:type="gramStart"/>
            <w:r>
              <w:t>progress</w:t>
            </w:r>
            <w:proofErr w:type="gramEnd"/>
          </w:p>
          <w:p w14:paraId="2AE93326" w14:textId="77777777" w:rsidR="0048699B" w:rsidRPr="00AC4184" w:rsidRDefault="0048699B">
            <w:pPr>
              <w:pStyle w:val="ListParagraph"/>
              <w:numPr>
                <w:ilvl w:val="0"/>
                <w:numId w:val="56"/>
              </w:numPr>
              <w:ind w:left="268"/>
            </w:pPr>
            <w:r>
              <w:t xml:space="preserve">Seek funding for endowed chairs for women and URM </w:t>
            </w:r>
            <w:proofErr w:type="gramStart"/>
            <w:r>
              <w:t>faculty</w:t>
            </w:r>
            <w:proofErr w:type="gramEnd"/>
          </w:p>
          <w:p w14:paraId="4F5C0741" w14:textId="77777777" w:rsidR="0048699B" w:rsidRPr="00AC4184" w:rsidRDefault="0048699B">
            <w:pPr>
              <w:pStyle w:val="ListParagraph"/>
              <w:numPr>
                <w:ilvl w:val="0"/>
                <w:numId w:val="56"/>
              </w:numPr>
              <w:ind w:left="268"/>
            </w:pPr>
            <w:r>
              <w:t xml:space="preserve">Engage EMS faculty to develop </w:t>
            </w:r>
            <w:proofErr w:type="gramStart"/>
            <w:r>
              <w:t>solutions</w:t>
            </w:r>
            <w:proofErr w:type="gramEnd"/>
          </w:p>
          <w:p w14:paraId="188F2946" w14:textId="77777777" w:rsidR="0048699B" w:rsidRPr="00AC4184" w:rsidRDefault="0048699B" w:rsidP="003A3274">
            <w:r>
              <w:t>Allocate funding as needed.</w:t>
            </w:r>
          </w:p>
        </w:tc>
        <w:tc>
          <w:tcPr>
            <w:tcW w:w="3511" w:type="dxa"/>
          </w:tcPr>
          <w:p w14:paraId="472F220B" w14:textId="77777777" w:rsidR="0048699B" w:rsidRDefault="0048699B" w:rsidP="003A3274">
            <w:r>
              <w:t>Complete/Ongoing:</w:t>
            </w:r>
          </w:p>
          <w:p w14:paraId="7639E200" w14:textId="77777777" w:rsidR="0048699B" w:rsidRDefault="0048699B">
            <w:pPr>
              <w:pStyle w:val="ListParagraph"/>
              <w:numPr>
                <w:ilvl w:val="0"/>
                <w:numId w:val="63"/>
              </w:numPr>
              <w:ind w:left="257"/>
            </w:pPr>
            <w:r>
              <w:t>Annual sponsorship of EMS women faculty in the Penn State Changing the Future for Women Faculty initiative (starting with 2019 inaugural year) (Fall 2021)</w:t>
            </w:r>
          </w:p>
          <w:p w14:paraId="25A00A52" w14:textId="77777777" w:rsidR="0048699B" w:rsidRDefault="0048699B">
            <w:pPr>
              <w:pStyle w:val="ListParagraph"/>
              <w:numPr>
                <w:ilvl w:val="0"/>
                <w:numId w:val="63"/>
              </w:numPr>
              <w:ind w:left="257"/>
            </w:pPr>
            <w:r>
              <w:t>University Administrative Program Fellows</w:t>
            </w:r>
          </w:p>
          <w:p w14:paraId="07B8AA0F" w14:textId="77777777" w:rsidR="0048699B" w:rsidRDefault="0048699B">
            <w:pPr>
              <w:pStyle w:val="ListParagraph"/>
              <w:numPr>
                <w:ilvl w:val="1"/>
                <w:numId w:val="63"/>
              </w:numPr>
              <w:ind w:left="636"/>
            </w:pPr>
            <w:r>
              <w:t>Zuleima Karpyn</w:t>
            </w:r>
          </w:p>
          <w:p w14:paraId="5260B2C0" w14:textId="77777777" w:rsidR="0048699B" w:rsidRDefault="0048699B">
            <w:pPr>
              <w:pStyle w:val="ListParagraph"/>
              <w:numPr>
                <w:ilvl w:val="1"/>
                <w:numId w:val="63"/>
              </w:numPr>
              <w:ind w:left="636"/>
            </w:pPr>
            <w:r>
              <w:t>Erica Smithwick (2020-21)</w:t>
            </w:r>
          </w:p>
          <w:p w14:paraId="62B65D85" w14:textId="77777777" w:rsidR="0048699B" w:rsidRDefault="0048699B">
            <w:pPr>
              <w:pStyle w:val="ListParagraph"/>
              <w:numPr>
                <w:ilvl w:val="1"/>
                <w:numId w:val="63"/>
              </w:numPr>
              <w:ind w:left="636"/>
            </w:pPr>
            <w:r>
              <w:t>Luis Ayala (2022-23)</w:t>
            </w:r>
          </w:p>
          <w:p w14:paraId="092E9521" w14:textId="77777777" w:rsidR="0048699B" w:rsidRDefault="0048699B">
            <w:pPr>
              <w:pStyle w:val="ListParagraph"/>
              <w:numPr>
                <w:ilvl w:val="0"/>
                <w:numId w:val="63"/>
              </w:numPr>
              <w:ind w:left="347"/>
            </w:pPr>
            <w:r>
              <w:t xml:space="preserve">Policy updates clarify the process of promotion from associate professor to </w:t>
            </w:r>
            <w:proofErr w:type="gramStart"/>
            <w:r>
              <w:t>professor</w:t>
            </w:r>
            <w:proofErr w:type="gramEnd"/>
          </w:p>
          <w:p w14:paraId="5B1BD659" w14:textId="77777777" w:rsidR="0048699B" w:rsidRDefault="0048699B" w:rsidP="003A3274">
            <w:pPr>
              <w:pStyle w:val="ListParagraph"/>
              <w:ind w:left="347"/>
            </w:pPr>
          </w:p>
          <w:p w14:paraId="55FAF97C" w14:textId="77777777" w:rsidR="0048699B" w:rsidRDefault="0048699B" w:rsidP="003A3274">
            <w:r w:rsidRPr="00146F3D">
              <w:t>In progress</w:t>
            </w:r>
            <w:r>
              <w:t xml:space="preserve">: </w:t>
            </w:r>
          </w:p>
          <w:p w14:paraId="1841EC21" w14:textId="77777777" w:rsidR="0048699B" w:rsidRDefault="0048699B">
            <w:pPr>
              <w:pStyle w:val="ListParagraph"/>
              <w:numPr>
                <w:ilvl w:val="0"/>
                <w:numId w:val="63"/>
              </w:numPr>
              <w:ind w:left="366"/>
            </w:pPr>
            <w:r>
              <w:t>ELATES (</w:t>
            </w:r>
            <w:r w:rsidRPr="008F58D1">
              <w:t>Executive Leadership in Academic Technology, Engineering and Science</w:t>
            </w:r>
            <w:r>
              <w:t>) program (Drexel Univ). 3 applications in process</w:t>
            </w:r>
          </w:p>
          <w:p w14:paraId="340C7EE9" w14:textId="77777777" w:rsidR="0048699B" w:rsidRPr="007E1A63" w:rsidRDefault="0048699B">
            <w:pPr>
              <w:pStyle w:val="ListParagraph"/>
              <w:numPr>
                <w:ilvl w:val="0"/>
                <w:numId w:val="63"/>
              </w:numPr>
              <w:ind w:left="366"/>
              <w:rPr>
                <w:color w:val="000000" w:themeColor="text1"/>
              </w:rPr>
            </w:pPr>
            <w:r w:rsidRPr="007E1A63">
              <w:rPr>
                <w:color w:val="000000" w:themeColor="text1"/>
              </w:rPr>
              <w:t xml:space="preserve">EMS Development continues to look </w:t>
            </w:r>
            <w:proofErr w:type="gramStart"/>
            <w:r w:rsidRPr="007E1A63">
              <w:rPr>
                <w:color w:val="000000" w:themeColor="text1"/>
              </w:rPr>
              <w:t>for  opportunities</w:t>
            </w:r>
            <w:proofErr w:type="gramEnd"/>
            <w:r w:rsidRPr="007E1A63">
              <w:rPr>
                <w:color w:val="000000" w:themeColor="text1"/>
              </w:rPr>
              <w:t xml:space="preserve"> to engage potential donors in conversation about creating endowed positions to support women and URM faculty</w:t>
            </w:r>
          </w:p>
          <w:p w14:paraId="5E6D9113" w14:textId="77777777" w:rsidR="0048699B" w:rsidRPr="007E1A63" w:rsidRDefault="0048699B">
            <w:pPr>
              <w:pStyle w:val="ListParagraph"/>
              <w:numPr>
                <w:ilvl w:val="0"/>
                <w:numId w:val="63"/>
              </w:numPr>
              <w:ind w:left="366"/>
              <w:rPr>
                <w:color w:val="000000" w:themeColor="text1"/>
              </w:rPr>
            </w:pPr>
            <w:r w:rsidRPr="007E1A63">
              <w:rPr>
                <w:color w:val="000000" w:themeColor="text1"/>
              </w:rPr>
              <w:t>EMS Data Analyst prototyped a faculty diversity dashboard but because of the small size of the college, the level of detail that can be provided to the departments is limited.</w:t>
            </w:r>
          </w:p>
          <w:p w14:paraId="2C637D57" w14:textId="77777777" w:rsidR="0048699B" w:rsidRPr="00146F3D" w:rsidRDefault="0048699B" w:rsidP="003A3274">
            <w:pPr>
              <w:ind w:left="6"/>
            </w:pPr>
          </w:p>
        </w:tc>
        <w:tc>
          <w:tcPr>
            <w:tcW w:w="3780" w:type="dxa"/>
          </w:tcPr>
          <w:p w14:paraId="7FCC3A9C" w14:textId="77777777" w:rsidR="0048699B" w:rsidRDefault="0048699B" w:rsidP="003A3274"/>
        </w:tc>
        <w:tc>
          <w:tcPr>
            <w:tcW w:w="3706" w:type="dxa"/>
          </w:tcPr>
          <w:p w14:paraId="7D2EBEB2" w14:textId="77777777" w:rsidR="0048699B" w:rsidRDefault="0048699B" w:rsidP="003A3274"/>
        </w:tc>
        <w:tc>
          <w:tcPr>
            <w:tcW w:w="827" w:type="dxa"/>
          </w:tcPr>
          <w:p w14:paraId="58F161DD" w14:textId="38B7C5DF" w:rsidR="0048699B" w:rsidRPr="00146F3D" w:rsidRDefault="0048699B" w:rsidP="003A3274">
            <w:r>
              <w:t>Dean</w:t>
            </w:r>
          </w:p>
        </w:tc>
        <w:tc>
          <w:tcPr>
            <w:tcW w:w="777" w:type="dxa"/>
          </w:tcPr>
          <w:p w14:paraId="3F444A67" w14:textId="77777777" w:rsidR="0048699B" w:rsidRDefault="0048699B" w:rsidP="003A3274">
            <w:r>
              <w:t>2.1.1; 2.2.5</w:t>
            </w:r>
          </w:p>
        </w:tc>
        <w:tc>
          <w:tcPr>
            <w:tcW w:w="2116" w:type="dxa"/>
          </w:tcPr>
          <w:p w14:paraId="39E73992" w14:textId="77777777" w:rsidR="0048699B" w:rsidRPr="00032853" w:rsidRDefault="0048699B" w:rsidP="003A3274">
            <w:pPr>
              <w:rPr>
                <w:highlight w:val="cyan"/>
              </w:rPr>
            </w:pPr>
            <w:r w:rsidRPr="00032853">
              <w:rPr>
                <w:highlight w:val="cyan"/>
              </w:rPr>
              <w:t>In Progress</w:t>
            </w:r>
          </w:p>
          <w:p w14:paraId="76985BF2" w14:textId="77777777" w:rsidR="0048699B" w:rsidRDefault="0048699B" w:rsidP="003A3274">
            <w:pPr>
              <w:rPr>
                <w:highlight w:val="yellow"/>
              </w:rPr>
            </w:pPr>
          </w:p>
          <w:p w14:paraId="4E0C3ECF" w14:textId="481B64D8" w:rsidR="0048699B" w:rsidRPr="000C1BF5" w:rsidRDefault="0048699B" w:rsidP="003A3274">
            <w:pPr>
              <w:rPr>
                <w:highlight w:val="cyan"/>
              </w:rPr>
            </w:pPr>
            <w:r w:rsidRPr="000C1BF5">
              <w:rPr>
                <w:highlight w:val="cyan"/>
              </w:rPr>
              <w:t>Actions may include:</w:t>
            </w:r>
          </w:p>
          <w:p w14:paraId="46D27A9E" w14:textId="77777777" w:rsidR="0048699B" w:rsidRDefault="0048699B">
            <w:pPr>
              <w:pStyle w:val="ListParagraph"/>
              <w:numPr>
                <w:ilvl w:val="0"/>
                <w:numId w:val="97"/>
              </w:numPr>
            </w:pPr>
            <w:r w:rsidRPr="000C1BF5">
              <w:rPr>
                <w:highlight w:val="cyan"/>
              </w:rPr>
              <w:t>Review the Status of Faculty Women recommendations to gauge progress</w:t>
            </w:r>
          </w:p>
        </w:tc>
      </w:tr>
    </w:tbl>
    <w:p w14:paraId="24D5A4FF" w14:textId="77777777" w:rsidR="005176A0" w:rsidRPr="008C50F1" w:rsidRDefault="005176A0" w:rsidP="005176A0">
      <w:pPr>
        <w:rPr>
          <w:b/>
          <w:bCs/>
        </w:rPr>
      </w:pPr>
    </w:p>
    <w:p w14:paraId="71232292" w14:textId="77777777" w:rsidR="000A3BD6" w:rsidRPr="00957B51" w:rsidRDefault="000A3BD6" w:rsidP="000A3BD6">
      <w:pPr>
        <w:rPr>
          <w:b/>
          <w:bCs/>
        </w:rPr>
      </w:pPr>
      <w:r w:rsidRPr="00E22F60">
        <w:rPr>
          <w:b/>
          <w:bCs/>
        </w:rPr>
        <w:t>Priority Theme</w:t>
      </w:r>
      <w:r>
        <w:rPr>
          <w:b/>
          <w:bCs/>
        </w:rPr>
        <w:t xml:space="preserve"> 5</w:t>
      </w:r>
      <w:r w:rsidRPr="00E22F60">
        <w:rPr>
          <w:b/>
          <w:bCs/>
        </w:rPr>
        <w:t>: Professional Development</w:t>
      </w:r>
      <w:r>
        <w:rPr>
          <w:b/>
          <w:bCs/>
        </w:rPr>
        <w:t xml:space="preserve"> </w:t>
      </w:r>
    </w:p>
    <w:p w14:paraId="6BF2262F" w14:textId="3A20C382" w:rsidR="000A3BD6" w:rsidRDefault="000A3BD6" w:rsidP="00907718">
      <w:pPr>
        <w:spacing w:after="0" w:line="240" w:lineRule="auto"/>
      </w:pPr>
      <w:r>
        <w:t xml:space="preserve">A pronounced need for more professional development in </w:t>
      </w:r>
      <w:proofErr w:type="gramStart"/>
      <w:r>
        <w:t>a number of</w:t>
      </w:r>
      <w:proofErr w:type="gramEnd"/>
      <w:r>
        <w:t xml:space="preserve"> areas clearly emerged in support of all of the interrelated priority areas. Creating a culture focused around doing what should be done and doing it well, managing relationships at and across all levels of the EMS community, and fostering respect and belonging often hinge on a constant process of updating and expanding our knowledge bases and capacities. </w:t>
      </w:r>
    </w:p>
    <w:p w14:paraId="15F91511" w14:textId="77777777" w:rsidR="00907718" w:rsidRPr="00957B51" w:rsidRDefault="00907718" w:rsidP="00907718">
      <w:pPr>
        <w:spacing w:after="0" w:line="240" w:lineRule="auto"/>
      </w:pPr>
    </w:p>
    <w:tbl>
      <w:tblPr>
        <w:tblStyle w:val="TableGrid"/>
        <w:tblW w:w="5000" w:type="pct"/>
        <w:tblLayout w:type="fixed"/>
        <w:tblLook w:val="04A0" w:firstRow="1" w:lastRow="0" w:firstColumn="1" w:lastColumn="0" w:noHBand="0" w:noVBand="1"/>
      </w:tblPr>
      <w:tblGrid>
        <w:gridCol w:w="725"/>
        <w:gridCol w:w="2151"/>
        <w:gridCol w:w="1261"/>
        <w:gridCol w:w="1798"/>
        <w:gridCol w:w="1708"/>
        <w:gridCol w:w="3511"/>
        <w:gridCol w:w="3779"/>
        <w:gridCol w:w="3694"/>
        <w:gridCol w:w="988"/>
        <w:gridCol w:w="631"/>
        <w:gridCol w:w="2115"/>
      </w:tblGrid>
      <w:tr w:rsidR="0067061F" w:rsidRPr="00146F3D" w14:paraId="0831F404" w14:textId="77777777" w:rsidTr="0623A7DA">
        <w:tc>
          <w:tcPr>
            <w:tcW w:w="162" w:type="pct"/>
          </w:tcPr>
          <w:p w14:paraId="43AFCFB0" w14:textId="77777777" w:rsidR="0048699B" w:rsidRDefault="0048699B" w:rsidP="003A3274">
            <w:pPr>
              <w:rPr>
                <w:b/>
                <w:bCs/>
              </w:rPr>
            </w:pPr>
          </w:p>
        </w:tc>
        <w:tc>
          <w:tcPr>
            <w:tcW w:w="481" w:type="pct"/>
          </w:tcPr>
          <w:p w14:paraId="4ABF5B18" w14:textId="77777777" w:rsidR="0048699B" w:rsidRPr="00146F3D" w:rsidRDefault="0048699B" w:rsidP="003A3274">
            <w:pPr>
              <w:rPr>
                <w:b/>
                <w:bCs/>
              </w:rPr>
            </w:pPr>
            <w:r>
              <w:rPr>
                <w:b/>
                <w:bCs/>
              </w:rPr>
              <w:t>Action</w:t>
            </w:r>
            <w:r w:rsidRPr="00146F3D">
              <w:rPr>
                <w:b/>
                <w:bCs/>
              </w:rPr>
              <w:t>s for Professional Development</w:t>
            </w:r>
          </w:p>
          <w:p w14:paraId="2A167E7D" w14:textId="77777777" w:rsidR="0048699B" w:rsidRPr="00146F3D" w:rsidRDefault="0048699B" w:rsidP="003A3274"/>
        </w:tc>
        <w:tc>
          <w:tcPr>
            <w:tcW w:w="282" w:type="pct"/>
          </w:tcPr>
          <w:p w14:paraId="3BFF41ED" w14:textId="239ACB40" w:rsidR="0048699B" w:rsidRPr="00345D06" w:rsidRDefault="0048699B" w:rsidP="003A3274">
            <w:pPr>
              <w:rPr>
                <w:b/>
                <w:bCs/>
              </w:rPr>
            </w:pPr>
            <w:r w:rsidRPr="321BD9BA">
              <w:rPr>
                <w:b/>
                <w:bCs/>
              </w:rPr>
              <w:t xml:space="preserve">Time frame to </w:t>
            </w:r>
            <w:proofErr w:type="gramStart"/>
            <w:r w:rsidRPr="321BD9BA">
              <w:rPr>
                <w:b/>
                <w:bCs/>
              </w:rPr>
              <w:t>implement</w:t>
            </w:r>
            <w:proofErr w:type="gramEnd"/>
          </w:p>
          <w:p w14:paraId="4A90E3A2" w14:textId="77777777" w:rsidR="0048699B" w:rsidRPr="00345D06" w:rsidRDefault="0048699B" w:rsidP="003A3274">
            <w:pPr>
              <w:rPr>
                <w:b/>
                <w:bCs/>
              </w:rPr>
            </w:pPr>
          </w:p>
        </w:tc>
        <w:tc>
          <w:tcPr>
            <w:tcW w:w="402" w:type="pct"/>
          </w:tcPr>
          <w:p w14:paraId="3379A315" w14:textId="77777777" w:rsidR="0048699B" w:rsidRPr="00345D06" w:rsidRDefault="0048699B" w:rsidP="003A3274">
            <w:pPr>
              <w:rPr>
                <w:b/>
                <w:bCs/>
              </w:rPr>
            </w:pPr>
            <w:r w:rsidRPr="00345D06">
              <w:rPr>
                <w:b/>
                <w:bCs/>
              </w:rPr>
              <w:t>Who can make this happen?</w:t>
            </w:r>
          </w:p>
          <w:p w14:paraId="5C721F50" w14:textId="77777777" w:rsidR="0048699B" w:rsidRPr="00345D06" w:rsidRDefault="0048699B" w:rsidP="003A3274">
            <w:pPr>
              <w:rPr>
                <w:b/>
                <w:bCs/>
              </w:rPr>
            </w:pPr>
            <w:r w:rsidRPr="00345D06">
              <w:rPr>
                <w:b/>
                <w:bCs/>
              </w:rPr>
              <w:t>Note collaboration across groups</w:t>
            </w:r>
          </w:p>
        </w:tc>
        <w:tc>
          <w:tcPr>
            <w:tcW w:w="382" w:type="pct"/>
          </w:tcPr>
          <w:p w14:paraId="2128333B" w14:textId="77777777" w:rsidR="0048699B" w:rsidRPr="00345D06" w:rsidRDefault="0048699B" w:rsidP="003A3274">
            <w:pPr>
              <w:rPr>
                <w:b/>
                <w:bCs/>
              </w:rPr>
            </w:pPr>
            <w:r w:rsidRPr="00345D06">
              <w:rPr>
                <w:b/>
                <w:bCs/>
              </w:rPr>
              <w:t>Resources needed</w:t>
            </w:r>
          </w:p>
        </w:tc>
        <w:tc>
          <w:tcPr>
            <w:tcW w:w="785" w:type="pct"/>
          </w:tcPr>
          <w:p w14:paraId="1E4218E1" w14:textId="77777777" w:rsidR="0048699B" w:rsidRPr="00345D06" w:rsidRDefault="0048699B" w:rsidP="003A3274">
            <w:pPr>
              <w:rPr>
                <w:b/>
                <w:bCs/>
              </w:rPr>
            </w:pPr>
            <w:r>
              <w:rPr>
                <w:b/>
                <w:bCs/>
              </w:rPr>
              <w:t>Updates through Spring 2022</w:t>
            </w:r>
          </w:p>
        </w:tc>
        <w:tc>
          <w:tcPr>
            <w:tcW w:w="845" w:type="pct"/>
          </w:tcPr>
          <w:p w14:paraId="68C13D49" w14:textId="1AEC2133" w:rsidR="0048699B" w:rsidRPr="00345D06" w:rsidRDefault="0048699B" w:rsidP="003A3274">
            <w:pPr>
              <w:rPr>
                <w:b/>
                <w:bCs/>
              </w:rPr>
            </w:pPr>
            <w:r>
              <w:rPr>
                <w:b/>
                <w:bCs/>
              </w:rPr>
              <w:t>Updates Summer/Fall 2022</w:t>
            </w:r>
            <w:r w:rsidR="002949DD">
              <w:rPr>
                <w:b/>
                <w:bCs/>
              </w:rPr>
              <w:t>/Spring 2023</w:t>
            </w:r>
          </w:p>
        </w:tc>
        <w:tc>
          <w:tcPr>
            <w:tcW w:w="826" w:type="pct"/>
          </w:tcPr>
          <w:p w14:paraId="42B6671A" w14:textId="754F9649" w:rsidR="0048699B" w:rsidRPr="321BD9BA" w:rsidRDefault="0048699B" w:rsidP="003A3274">
            <w:pPr>
              <w:rPr>
                <w:b/>
                <w:bCs/>
              </w:rPr>
            </w:pPr>
            <w:r>
              <w:rPr>
                <w:rFonts w:ascii="Calibri" w:eastAsia="Times New Roman" w:hAnsi="Calibri" w:cs="Calibri"/>
                <w:b/>
                <w:bCs/>
              </w:rPr>
              <w:t xml:space="preserve">Updates </w:t>
            </w:r>
            <w:r w:rsidR="002949DD">
              <w:rPr>
                <w:rFonts w:ascii="Calibri" w:eastAsia="Times New Roman" w:hAnsi="Calibri" w:cs="Calibri"/>
                <w:b/>
                <w:bCs/>
              </w:rPr>
              <w:t xml:space="preserve">Summer/Fall </w:t>
            </w:r>
            <w:r>
              <w:rPr>
                <w:rFonts w:ascii="Calibri" w:eastAsia="Times New Roman" w:hAnsi="Calibri" w:cs="Calibri"/>
                <w:b/>
                <w:bCs/>
              </w:rPr>
              <w:t>2023</w:t>
            </w:r>
          </w:p>
        </w:tc>
        <w:tc>
          <w:tcPr>
            <w:tcW w:w="221" w:type="pct"/>
          </w:tcPr>
          <w:p w14:paraId="585919A5" w14:textId="788934AA" w:rsidR="0048699B" w:rsidRPr="00345D06" w:rsidRDefault="0048699B" w:rsidP="003A3274">
            <w:pPr>
              <w:rPr>
                <w:b/>
                <w:bCs/>
              </w:rPr>
            </w:pPr>
            <w:r w:rsidRPr="321BD9BA">
              <w:rPr>
                <w:b/>
                <w:bCs/>
              </w:rPr>
              <w:t>Steward</w:t>
            </w:r>
          </w:p>
        </w:tc>
        <w:tc>
          <w:tcPr>
            <w:tcW w:w="141" w:type="pct"/>
          </w:tcPr>
          <w:p w14:paraId="6D39C001" w14:textId="37A0D0C3" w:rsidR="0048699B" w:rsidRPr="00345D06" w:rsidRDefault="0048699B" w:rsidP="003A3274">
            <w:pPr>
              <w:rPr>
                <w:b/>
                <w:bCs/>
              </w:rPr>
            </w:pPr>
            <w:r>
              <w:rPr>
                <w:b/>
                <w:bCs/>
              </w:rPr>
              <w:t>SP map</w:t>
            </w:r>
          </w:p>
        </w:tc>
        <w:tc>
          <w:tcPr>
            <w:tcW w:w="473" w:type="pct"/>
          </w:tcPr>
          <w:p w14:paraId="5B87EA3C" w14:textId="3EB77ADB" w:rsidR="0048699B" w:rsidRPr="00345D06" w:rsidRDefault="0048699B" w:rsidP="003A3274">
            <w:pPr>
              <w:rPr>
                <w:b/>
                <w:bCs/>
              </w:rPr>
            </w:pPr>
            <w:r>
              <w:rPr>
                <w:b/>
                <w:bCs/>
              </w:rPr>
              <w:t>Status and Next Steps</w:t>
            </w:r>
          </w:p>
        </w:tc>
      </w:tr>
      <w:tr w:rsidR="0067061F" w:rsidRPr="00146F3D" w14:paraId="019E96C0" w14:textId="77777777" w:rsidTr="0623A7DA">
        <w:tc>
          <w:tcPr>
            <w:tcW w:w="162" w:type="pct"/>
          </w:tcPr>
          <w:p w14:paraId="4D21896F" w14:textId="2A9F6DE6" w:rsidR="0048699B" w:rsidRDefault="0048699B" w:rsidP="003A3274">
            <w:bookmarkStart w:id="1" w:name="_Hlk37687081"/>
            <w:r>
              <w:t>5.</w:t>
            </w:r>
            <w:proofErr w:type="gramStart"/>
            <w:r>
              <w:t>1.a</w:t>
            </w:r>
            <w:proofErr w:type="gramEnd"/>
          </w:p>
        </w:tc>
        <w:tc>
          <w:tcPr>
            <w:tcW w:w="481" w:type="pct"/>
          </w:tcPr>
          <w:p w14:paraId="1AA24C41" w14:textId="77777777" w:rsidR="0048699B" w:rsidRPr="00263189" w:rsidRDefault="0048699B" w:rsidP="003A3274">
            <w:pPr>
              <w:rPr>
                <w:highlight w:val="magenta"/>
              </w:rPr>
            </w:pPr>
            <w:r w:rsidRPr="004311B0">
              <w:rPr>
                <w:highlight w:val="cyan"/>
              </w:rPr>
              <w:t>Establish codes of conduct for off-campus learning experiences (fieldwork, fieldtrips, etc.) to foster inclusivity, reduce inequity, and discourage problematic behaviors.</w:t>
            </w:r>
          </w:p>
        </w:tc>
        <w:tc>
          <w:tcPr>
            <w:tcW w:w="282" w:type="pct"/>
          </w:tcPr>
          <w:p w14:paraId="5F5426CA" w14:textId="77777777" w:rsidR="0048699B" w:rsidRPr="00146F3D" w:rsidRDefault="0048699B" w:rsidP="003A3274"/>
        </w:tc>
        <w:tc>
          <w:tcPr>
            <w:tcW w:w="402" w:type="pct"/>
          </w:tcPr>
          <w:p w14:paraId="3A60F0AB" w14:textId="77777777" w:rsidR="0048699B" w:rsidRPr="00146F3D" w:rsidRDefault="0048699B" w:rsidP="003A3274">
            <w:r>
              <w:t>ADUE/Director of Engagement</w:t>
            </w:r>
          </w:p>
        </w:tc>
        <w:tc>
          <w:tcPr>
            <w:tcW w:w="382" w:type="pct"/>
          </w:tcPr>
          <w:p w14:paraId="33FDAF6E" w14:textId="77777777" w:rsidR="0048699B" w:rsidRDefault="0048699B" w:rsidP="003A3274">
            <w:r>
              <w:t xml:space="preserve">Provide a written document including expectations, and reporting resources for students participating in off-campus/field </w:t>
            </w:r>
            <w:proofErr w:type="gramStart"/>
            <w:r>
              <w:t>excursions</w:t>
            </w:r>
            <w:proofErr w:type="gramEnd"/>
          </w:p>
          <w:p w14:paraId="263FEA9A" w14:textId="77777777" w:rsidR="0048699B" w:rsidRDefault="0048699B" w:rsidP="003A3274">
            <w:r>
              <w:t>Provide training and resources to faculty/graduate student leaders.</w:t>
            </w:r>
          </w:p>
          <w:p w14:paraId="7D17CF0A" w14:textId="77777777" w:rsidR="0048699B" w:rsidRPr="00146F3D" w:rsidRDefault="0048699B" w:rsidP="003A3274">
            <w:r>
              <w:t>Draw on existing University expertise (Student Affairs, Global Programs, etc.)</w:t>
            </w:r>
          </w:p>
        </w:tc>
        <w:tc>
          <w:tcPr>
            <w:tcW w:w="785" w:type="pct"/>
          </w:tcPr>
          <w:p w14:paraId="156E9C36" w14:textId="77777777" w:rsidR="0048699B" w:rsidRDefault="0048699B" w:rsidP="003A3274"/>
        </w:tc>
        <w:tc>
          <w:tcPr>
            <w:tcW w:w="845" w:type="pct"/>
            <w:shd w:val="clear" w:color="auto" w:fill="auto"/>
          </w:tcPr>
          <w:p w14:paraId="312C51C6" w14:textId="77777777" w:rsidR="009A43E0" w:rsidRDefault="00067A81" w:rsidP="000D6DF1">
            <w:pPr>
              <w:pStyle w:val="ListParagraph"/>
              <w:numPr>
                <w:ilvl w:val="0"/>
                <w:numId w:val="113"/>
              </w:numPr>
            </w:pPr>
            <w:r>
              <w:t xml:space="preserve">EMS Director of Student Engagement has picked up previous (pre-pandemic) efforts to move forward with this </w:t>
            </w:r>
            <w:proofErr w:type="gramStart"/>
            <w:r>
              <w:t>item</w:t>
            </w:r>
            <w:proofErr w:type="gramEnd"/>
            <w:r w:rsidR="009A43E0">
              <w:t xml:space="preserve"> </w:t>
            </w:r>
          </w:p>
          <w:p w14:paraId="1D0E4031" w14:textId="216BCA7B" w:rsidR="009A43E0" w:rsidRDefault="009A43E0" w:rsidP="000D6DF1">
            <w:pPr>
              <w:pStyle w:val="ListParagraph"/>
              <w:numPr>
                <w:ilvl w:val="0"/>
                <w:numId w:val="113"/>
              </w:numPr>
            </w:pPr>
            <w:r>
              <w:t xml:space="preserve">An extensive search for existing University resources and determined that there are no existing resources, trainings, or materials to support maintaining inclusive environment within groups traveling/working off campus. </w:t>
            </w:r>
          </w:p>
          <w:p w14:paraId="4DBC08B8" w14:textId="77777777" w:rsidR="002949DD" w:rsidRDefault="002949DD" w:rsidP="002949DD">
            <w:pPr>
              <w:pStyle w:val="ListParagraph"/>
              <w:numPr>
                <w:ilvl w:val="0"/>
                <w:numId w:val="113"/>
              </w:numPr>
            </w:pPr>
            <w:r w:rsidRPr="000E3279">
              <w:t>All NSF proposals involving off-campus research are now required to establish a “plan to ensure a safe and inclusive working environment” (NSF PAPPG, II.E.9)</w:t>
            </w:r>
            <w:r>
              <w:t xml:space="preserve">. Penn State AAO must approve plans prior to proposal submission and has developed a questionnaire for guidance.  </w:t>
            </w:r>
          </w:p>
          <w:p w14:paraId="50686D73" w14:textId="41A76C6F" w:rsidR="002949DD" w:rsidRDefault="002949DD" w:rsidP="002949DD">
            <w:pPr>
              <w:pStyle w:val="ListParagraph"/>
              <w:numPr>
                <w:ilvl w:val="0"/>
                <w:numId w:val="113"/>
              </w:numPr>
            </w:pPr>
            <w:r>
              <w:t>EMS Director of Student Engagement is developing a compact for off-campus excursions that establishes a shared set of group behavior expectations, based on Penn State Code of conduct, which includes language that a student cannot inhibit the experience of another student. Additional resources for instructors/researchers and group leaders will be developed.</w:t>
            </w:r>
          </w:p>
          <w:p w14:paraId="4F6B748B" w14:textId="46C14CA0" w:rsidR="0048699B" w:rsidRPr="00C51E00" w:rsidRDefault="0048699B" w:rsidP="009A43E0"/>
        </w:tc>
        <w:tc>
          <w:tcPr>
            <w:tcW w:w="826" w:type="pct"/>
          </w:tcPr>
          <w:p w14:paraId="0C25064A" w14:textId="525A1405" w:rsidR="00962672" w:rsidRDefault="00962672" w:rsidP="00954830">
            <w:pPr>
              <w:pStyle w:val="ListParagraph"/>
              <w:ind w:left="360"/>
            </w:pPr>
          </w:p>
        </w:tc>
        <w:tc>
          <w:tcPr>
            <w:tcW w:w="221" w:type="pct"/>
          </w:tcPr>
          <w:p w14:paraId="6862E9C9" w14:textId="3B74D53B" w:rsidR="0048699B" w:rsidRDefault="0048699B" w:rsidP="003A3274">
            <w:r>
              <w:t>ADUE</w:t>
            </w:r>
          </w:p>
        </w:tc>
        <w:tc>
          <w:tcPr>
            <w:tcW w:w="141" w:type="pct"/>
          </w:tcPr>
          <w:p w14:paraId="35AFB670" w14:textId="77777777" w:rsidR="0048699B" w:rsidRDefault="0048699B" w:rsidP="003A3274">
            <w:r w:rsidRPr="00C51E00">
              <w:t>2.5.4:</w:t>
            </w:r>
          </w:p>
        </w:tc>
        <w:tc>
          <w:tcPr>
            <w:tcW w:w="473" w:type="pct"/>
          </w:tcPr>
          <w:p w14:paraId="41EB1373" w14:textId="378546CC" w:rsidR="0048699B" w:rsidRDefault="0048699B" w:rsidP="003A3274">
            <w:pPr>
              <w:rPr>
                <w:highlight w:val="magenta"/>
              </w:rPr>
            </w:pPr>
          </w:p>
          <w:p w14:paraId="30F6A82D" w14:textId="75B039F2" w:rsidR="008F370C" w:rsidRPr="00F10AE1" w:rsidRDefault="008F370C" w:rsidP="003A3274">
            <w:pPr>
              <w:rPr>
                <w:highlight w:val="green"/>
              </w:rPr>
            </w:pPr>
            <w:r w:rsidRPr="004311B0">
              <w:rPr>
                <w:highlight w:val="cyan"/>
              </w:rPr>
              <w:t>In Progress</w:t>
            </w:r>
          </w:p>
        </w:tc>
      </w:tr>
      <w:bookmarkEnd w:id="1"/>
      <w:tr w:rsidR="002949DD" w:rsidRPr="00146F3D" w14:paraId="1A8D61B1" w14:textId="77777777" w:rsidTr="0623A7DA">
        <w:tc>
          <w:tcPr>
            <w:tcW w:w="162" w:type="pct"/>
          </w:tcPr>
          <w:p w14:paraId="77E99B18" w14:textId="58CEFF2B" w:rsidR="002949DD" w:rsidRDefault="002949DD" w:rsidP="002949DD">
            <w:r>
              <w:t>5.</w:t>
            </w:r>
            <w:proofErr w:type="gramStart"/>
            <w:r>
              <w:t>2.a</w:t>
            </w:r>
            <w:proofErr w:type="gramEnd"/>
          </w:p>
        </w:tc>
        <w:tc>
          <w:tcPr>
            <w:tcW w:w="481" w:type="pct"/>
          </w:tcPr>
          <w:p w14:paraId="57EFDEA1" w14:textId="5C1502CF" w:rsidR="002949DD" w:rsidRDefault="002949DD" w:rsidP="002949DD">
            <w:r w:rsidRPr="00E46C37">
              <w:rPr>
                <w:highlight w:val="cyan"/>
              </w:rPr>
              <w:t>Faculty Advising and Mentoring of Graduate students. Develop EMS guidelines in areas such as responsiveness to advisees, timely communication, keeping appointments, and implicit bias.</w:t>
            </w:r>
          </w:p>
        </w:tc>
        <w:tc>
          <w:tcPr>
            <w:tcW w:w="282" w:type="pct"/>
          </w:tcPr>
          <w:p w14:paraId="283CAA85" w14:textId="77777777" w:rsidR="002949DD" w:rsidRPr="00146F3D" w:rsidRDefault="002949DD" w:rsidP="002949DD"/>
        </w:tc>
        <w:tc>
          <w:tcPr>
            <w:tcW w:w="402" w:type="pct"/>
          </w:tcPr>
          <w:p w14:paraId="3A66769A" w14:textId="73697361" w:rsidR="002949DD" w:rsidRPr="00146F3D" w:rsidRDefault="002949DD" w:rsidP="002949DD">
            <w:r>
              <w:t>Associate Heads for Graduate Programs; Associate Heads for DEI; ADGER; Graduate Student Council</w:t>
            </w:r>
          </w:p>
        </w:tc>
        <w:tc>
          <w:tcPr>
            <w:tcW w:w="382" w:type="pct"/>
          </w:tcPr>
          <w:p w14:paraId="07E0B3F6" w14:textId="33D31A81" w:rsidR="002949DD" w:rsidRDefault="002949DD" w:rsidP="002949DD"/>
        </w:tc>
        <w:tc>
          <w:tcPr>
            <w:tcW w:w="785" w:type="pct"/>
          </w:tcPr>
          <w:p w14:paraId="526498D1" w14:textId="77777777" w:rsidR="002949DD" w:rsidRDefault="002949DD" w:rsidP="002949DD">
            <w:pPr>
              <w:spacing w:line="257" w:lineRule="auto"/>
              <w:rPr>
                <w:rFonts w:ascii="Calibri" w:eastAsia="Calibri" w:hAnsi="Calibri" w:cs="Calibri"/>
              </w:rPr>
            </w:pPr>
          </w:p>
        </w:tc>
        <w:tc>
          <w:tcPr>
            <w:tcW w:w="845" w:type="pct"/>
          </w:tcPr>
          <w:p w14:paraId="78476975" w14:textId="0726BA8A" w:rsidR="002949DD" w:rsidRDefault="002949DD" w:rsidP="00296E5E">
            <w:pPr>
              <w:pStyle w:val="ListParagraph"/>
              <w:numPr>
                <w:ilvl w:val="0"/>
                <w:numId w:val="118"/>
              </w:numPr>
              <w:ind w:left="259"/>
            </w:pPr>
            <w:r>
              <w:t>EMS Executive Council discussed graduate student mentoring and advising practices and is considering adding a session to New Faculty Orientation focusing on effective mentoring and advising practices.</w:t>
            </w:r>
          </w:p>
        </w:tc>
        <w:tc>
          <w:tcPr>
            <w:tcW w:w="826" w:type="pct"/>
          </w:tcPr>
          <w:p w14:paraId="4A9792F1" w14:textId="77777777" w:rsidR="00DD3C1C" w:rsidRDefault="00DD3C1C" w:rsidP="00DD3C1C">
            <w:pPr>
              <w:pStyle w:val="ListParagraph"/>
              <w:numPr>
                <w:ilvl w:val="0"/>
                <w:numId w:val="118"/>
              </w:numPr>
              <w:ind w:left="317"/>
            </w:pPr>
            <w:r>
              <w:t>Associate Heads for Graduate Education in Geography, EME, and MATSE organized a discussion with Sarah Ades from the Graduate School at the Fall EMS Faculty meeting (9-19-23). The discussion focused on best practices for mentoring and strengthening communication between faculty and graduate students.</w:t>
            </w:r>
          </w:p>
          <w:p w14:paraId="2342A565" w14:textId="77777777" w:rsidR="00DD3C1C" w:rsidRDefault="00DD3C1C" w:rsidP="00DD3C1C">
            <w:pPr>
              <w:pStyle w:val="ListParagraph"/>
              <w:numPr>
                <w:ilvl w:val="0"/>
                <w:numId w:val="118"/>
              </w:numPr>
              <w:ind w:left="317"/>
            </w:pPr>
            <w:r>
              <w:t>The Graduate School is offering a faculty workshop series (virtual and in person</w:t>
            </w:r>
            <w:proofErr w:type="gramStart"/>
            <w:r>
              <w:t>), and</w:t>
            </w:r>
            <w:proofErr w:type="gramEnd"/>
            <w:r>
              <w:t xml:space="preserve"> is willing to offer a workshop specifically for EMS. </w:t>
            </w:r>
            <w:r w:rsidRPr="004B100F">
              <w:t xml:space="preserve">These workshops are presented by the Graduate School in collaboration with the Office of the Vice Provost for Faculty Affairs. They will be led by Sarah Ades, Associate Dean of the Graduate </w:t>
            </w:r>
            <w:proofErr w:type="spellStart"/>
            <w:r w:rsidRPr="004B100F">
              <w:t>School.</w:t>
            </w:r>
            <w:r w:rsidR="00931F03">
              <w:t>The</w:t>
            </w:r>
            <w:proofErr w:type="spellEnd"/>
            <w:r w:rsidR="00931F03">
              <w:t xml:space="preserve"> Department of Geosciences has </w:t>
            </w:r>
            <w:proofErr w:type="gramStart"/>
            <w:r w:rsidR="004937C2">
              <w:t>instituted having</w:t>
            </w:r>
            <w:proofErr w:type="gramEnd"/>
            <w:r w:rsidR="004937C2">
              <w:t xml:space="preserve"> 2 advisors for each student, to help alleviate the power dynamics inherent in advising. </w:t>
            </w:r>
          </w:p>
          <w:p w14:paraId="730CB2CB" w14:textId="060FB295" w:rsidR="004937C2" w:rsidRDefault="00596217" w:rsidP="00DD3C1C">
            <w:pPr>
              <w:pStyle w:val="ListParagraph"/>
              <w:numPr>
                <w:ilvl w:val="0"/>
                <w:numId w:val="118"/>
              </w:numPr>
              <w:ind w:left="317"/>
            </w:pPr>
            <w:r>
              <w:t xml:space="preserve">Information about the updated graduate student ombuds program is shared with all graduate students, emphasizing that they can talk to any of the ombuds persons, not only the one(s) from their department. </w:t>
            </w:r>
          </w:p>
        </w:tc>
        <w:tc>
          <w:tcPr>
            <w:tcW w:w="221" w:type="pct"/>
          </w:tcPr>
          <w:p w14:paraId="66A59E0B" w14:textId="38D23374" w:rsidR="002949DD" w:rsidRDefault="002949DD" w:rsidP="002949DD">
            <w:r>
              <w:t>Dean, ADGER</w:t>
            </w:r>
          </w:p>
        </w:tc>
        <w:tc>
          <w:tcPr>
            <w:tcW w:w="141" w:type="pct"/>
          </w:tcPr>
          <w:p w14:paraId="7AAD059A" w14:textId="77777777" w:rsidR="002949DD" w:rsidRDefault="002949DD" w:rsidP="002949DD"/>
        </w:tc>
        <w:tc>
          <w:tcPr>
            <w:tcW w:w="473" w:type="pct"/>
            <w:shd w:val="clear" w:color="auto" w:fill="auto"/>
          </w:tcPr>
          <w:p w14:paraId="20147339" w14:textId="57715D13" w:rsidR="002949DD" w:rsidRPr="00E46C37" w:rsidRDefault="002949DD" w:rsidP="002949DD">
            <w:pPr>
              <w:rPr>
                <w:highlight w:val="cyan"/>
              </w:rPr>
            </w:pPr>
            <w:r w:rsidRPr="00E46C37">
              <w:rPr>
                <w:highlight w:val="cyan"/>
              </w:rPr>
              <w:t>In Progress</w:t>
            </w:r>
          </w:p>
          <w:p w14:paraId="7762FFB6" w14:textId="07525E28" w:rsidR="002949DD" w:rsidRPr="00E46C37" w:rsidRDefault="002949DD" w:rsidP="002949DD">
            <w:pPr>
              <w:rPr>
                <w:highlight w:val="cyan"/>
              </w:rPr>
            </w:pPr>
          </w:p>
          <w:p w14:paraId="7DF2E3EB" w14:textId="198B8B1D" w:rsidR="002949DD" w:rsidRPr="00E46C37" w:rsidRDefault="002949DD" w:rsidP="002949DD">
            <w:pPr>
              <w:rPr>
                <w:highlight w:val="cyan"/>
              </w:rPr>
            </w:pPr>
            <w:r w:rsidRPr="00E46C37">
              <w:rPr>
                <w:highlight w:val="cyan"/>
              </w:rPr>
              <w:t>Actions may include:</w:t>
            </w:r>
          </w:p>
          <w:p w14:paraId="06BACAFB" w14:textId="77777777" w:rsidR="002949DD" w:rsidRPr="00E46C37" w:rsidRDefault="002949DD" w:rsidP="00006D28">
            <w:pPr>
              <w:pStyle w:val="ListParagraph"/>
              <w:numPr>
                <w:ilvl w:val="0"/>
                <w:numId w:val="99"/>
              </w:numPr>
              <w:rPr>
                <w:highlight w:val="cyan"/>
              </w:rPr>
            </w:pPr>
            <w:r w:rsidRPr="00E46C37">
              <w:rPr>
                <w:highlight w:val="cyan"/>
              </w:rPr>
              <w:t xml:space="preserve">purposeful discussions to make expectations </w:t>
            </w:r>
            <w:proofErr w:type="gramStart"/>
            <w:r w:rsidRPr="00E46C37">
              <w:rPr>
                <w:highlight w:val="cyan"/>
              </w:rPr>
              <w:t>clear</w:t>
            </w:r>
            <w:proofErr w:type="gramEnd"/>
          </w:p>
          <w:p w14:paraId="45AC3BD5" w14:textId="0F805CD0" w:rsidR="002949DD" w:rsidRPr="00E46C37" w:rsidRDefault="002949DD" w:rsidP="00006D28">
            <w:pPr>
              <w:pStyle w:val="ListParagraph"/>
              <w:numPr>
                <w:ilvl w:val="0"/>
                <w:numId w:val="99"/>
              </w:numPr>
              <w:rPr>
                <w:highlight w:val="cyan"/>
              </w:rPr>
            </w:pPr>
            <w:r w:rsidRPr="00E46C37">
              <w:rPr>
                <w:highlight w:val="cyan"/>
              </w:rPr>
              <w:t>Based on “Living Our Values” Ethics and Compliance I</w:t>
            </w:r>
            <w:r w:rsidR="00253C83">
              <w:rPr>
                <w:highlight w:val="cyan"/>
              </w:rPr>
              <w:t>n</w:t>
            </w:r>
            <w:r w:rsidRPr="00E46C37">
              <w:rPr>
                <w:highlight w:val="cyan"/>
              </w:rPr>
              <w:t>itiative surve</w:t>
            </w:r>
            <w:r w:rsidR="00253C83">
              <w:rPr>
                <w:highlight w:val="cyan"/>
              </w:rPr>
              <w:t xml:space="preserve">y </w:t>
            </w:r>
            <w:proofErr w:type="gramStart"/>
            <w:r w:rsidRPr="00E46C37">
              <w:rPr>
                <w:highlight w:val="cyan"/>
              </w:rPr>
              <w:t>results,  emphasize</w:t>
            </w:r>
            <w:proofErr w:type="gramEnd"/>
            <w:r w:rsidRPr="00E46C37">
              <w:rPr>
                <w:highlight w:val="cyan"/>
              </w:rPr>
              <w:t xml:space="preserve">  integrity</w:t>
            </w:r>
          </w:p>
          <w:p w14:paraId="4B950E79" w14:textId="593E7761" w:rsidR="002949DD" w:rsidRPr="00E46C37" w:rsidRDefault="002949DD" w:rsidP="00006D28">
            <w:pPr>
              <w:pStyle w:val="ListParagraph"/>
              <w:numPr>
                <w:ilvl w:val="0"/>
                <w:numId w:val="99"/>
              </w:numPr>
              <w:rPr>
                <w:highlight w:val="cyan"/>
              </w:rPr>
            </w:pPr>
            <w:proofErr w:type="gramStart"/>
            <w:r w:rsidRPr="00E46C37">
              <w:rPr>
                <w:highlight w:val="cyan"/>
              </w:rPr>
              <w:t>Develop  guidelines</w:t>
            </w:r>
            <w:proofErr w:type="gramEnd"/>
            <w:r w:rsidRPr="00E46C37">
              <w:rPr>
                <w:highlight w:val="cyan"/>
              </w:rPr>
              <w:t>.</w:t>
            </w:r>
          </w:p>
          <w:p w14:paraId="30591DB6" w14:textId="77777777" w:rsidR="002949DD" w:rsidRDefault="002949DD" w:rsidP="002949DD"/>
          <w:p w14:paraId="5ABCDD94" w14:textId="77777777" w:rsidR="002949DD" w:rsidRPr="001D16B7" w:rsidRDefault="002949DD" w:rsidP="002949DD">
            <w:pPr>
              <w:rPr>
                <w:highlight w:val="green"/>
              </w:rPr>
            </w:pPr>
          </w:p>
        </w:tc>
      </w:tr>
      <w:tr w:rsidR="002949DD" w:rsidRPr="00146F3D" w14:paraId="6924AA65" w14:textId="77777777" w:rsidTr="0623A7DA">
        <w:tc>
          <w:tcPr>
            <w:tcW w:w="162" w:type="pct"/>
          </w:tcPr>
          <w:p w14:paraId="771A8C7E" w14:textId="2EFB0336" w:rsidR="002949DD" w:rsidRDefault="002949DD" w:rsidP="002949DD">
            <w:r>
              <w:t>5.</w:t>
            </w:r>
            <w:proofErr w:type="gramStart"/>
            <w:r>
              <w:t>2.a</w:t>
            </w:r>
            <w:proofErr w:type="gramEnd"/>
          </w:p>
        </w:tc>
        <w:tc>
          <w:tcPr>
            <w:tcW w:w="481" w:type="pct"/>
          </w:tcPr>
          <w:p w14:paraId="508CC791" w14:textId="6811C7BA" w:rsidR="002949DD" w:rsidRDefault="002949DD" w:rsidP="002949DD">
            <w:r w:rsidRPr="009D14DB">
              <w:rPr>
                <w:highlight w:val="magenta"/>
              </w:rPr>
              <w:t>Mentoring and Professional Development for Postdocs</w:t>
            </w:r>
          </w:p>
        </w:tc>
        <w:tc>
          <w:tcPr>
            <w:tcW w:w="282" w:type="pct"/>
          </w:tcPr>
          <w:p w14:paraId="43D0E103" w14:textId="168ECDA4" w:rsidR="002949DD" w:rsidRPr="00146F3D" w:rsidRDefault="002949DD" w:rsidP="002949DD">
            <w:r>
              <w:t>ADGER, EMS HR, Department Heads, POEMS</w:t>
            </w:r>
          </w:p>
        </w:tc>
        <w:tc>
          <w:tcPr>
            <w:tcW w:w="402" w:type="pct"/>
          </w:tcPr>
          <w:p w14:paraId="3F551A0A" w14:textId="77777777" w:rsidR="002949DD" w:rsidRPr="00146F3D" w:rsidRDefault="002949DD" w:rsidP="002949DD"/>
        </w:tc>
        <w:tc>
          <w:tcPr>
            <w:tcW w:w="382" w:type="pct"/>
          </w:tcPr>
          <w:p w14:paraId="769720AC" w14:textId="77777777" w:rsidR="002949DD" w:rsidRDefault="002949DD" w:rsidP="002949DD">
            <w:proofErr w:type="gramStart"/>
            <w:r>
              <w:t>how</w:t>
            </w:r>
            <w:proofErr w:type="gramEnd"/>
            <w:r>
              <w:t xml:space="preserve"> can we improve mentoring and professional development for postdocs (PPFP, NSF mentoring plans, annual reviews, information about tenure line and non-</w:t>
            </w:r>
            <w:proofErr w:type="spellStart"/>
            <w:r>
              <w:t>tenure</w:t>
            </w:r>
            <w:proofErr w:type="spellEnd"/>
            <w:r>
              <w:t xml:space="preserve"> faculty roles and processes. (university evaluation template could better reflect faculty annual review process)</w:t>
            </w:r>
          </w:p>
          <w:p w14:paraId="3ED4C554" w14:textId="77777777" w:rsidR="002949DD" w:rsidRDefault="002949DD" w:rsidP="002949DD"/>
        </w:tc>
        <w:tc>
          <w:tcPr>
            <w:tcW w:w="785" w:type="pct"/>
          </w:tcPr>
          <w:p w14:paraId="03A2FD3D" w14:textId="77777777" w:rsidR="002949DD" w:rsidRDefault="002949DD" w:rsidP="002949DD">
            <w:pPr>
              <w:spacing w:line="257" w:lineRule="auto"/>
              <w:rPr>
                <w:rFonts w:ascii="Calibri" w:eastAsia="Calibri" w:hAnsi="Calibri" w:cs="Calibri"/>
              </w:rPr>
            </w:pPr>
          </w:p>
        </w:tc>
        <w:tc>
          <w:tcPr>
            <w:tcW w:w="845" w:type="pct"/>
          </w:tcPr>
          <w:p w14:paraId="1ED9B8D9" w14:textId="77777777" w:rsidR="002949DD" w:rsidRDefault="002949DD" w:rsidP="002949DD"/>
        </w:tc>
        <w:tc>
          <w:tcPr>
            <w:tcW w:w="826" w:type="pct"/>
          </w:tcPr>
          <w:p w14:paraId="59E996D8" w14:textId="26B1C312" w:rsidR="00F659DF" w:rsidRDefault="00F659DF" w:rsidP="00296E5E">
            <w:pPr>
              <w:pStyle w:val="ListParagraph"/>
              <w:numPr>
                <w:ilvl w:val="0"/>
                <w:numId w:val="119"/>
              </w:numPr>
            </w:pPr>
          </w:p>
        </w:tc>
        <w:tc>
          <w:tcPr>
            <w:tcW w:w="221" w:type="pct"/>
          </w:tcPr>
          <w:p w14:paraId="21950C57" w14:textId="3E443672" w:rsidR="002949DD" w:rsidRDefault="002949DD" w:rsidP="002949DD">
            <w:r>
              <w:t>DEAN, ADGER</w:t>
            </w:r>
          </w:p>
        </w:tc>
        <w:tc>
          <w:tcPr>
            <w:tcW w:w="141" w:type="pct"/>
          </w:tcPr>
          <w:p w14:paraId="6E071F39" w14:textId="77777777" w:rsidR="002949DD" w:rsidRDefault="002949DD" w:rsidP="002949DD"/>
        </w:tc>
        <w:tc>
          <w:tcPr>
            <w:tcW w:w="473" w:type="pct"/>
            <w:shd w:val="clear" w:color="auto" w:fill="auto"/>
          </w:tcPr>
          <w:p w14:paraId="3EA9D1A3" w14:textId="616BABB5" w:rsidR="002949DD" w:rsidRPr="009D14DB" w:rsidRDefault="002949DD" w:rsidP="002949DD">
            <w:pPr>
              <w:rPr>
                <w:highlight w:val="magenta"/>
              </w:rPr>
            </w:pPr>
            <w:r w:rsidRPr="009D14DB">
              <w:rPr>
                <w:highlight w:val="magenta"/>
              </w:rPr>
              <w:t>New Item</w:t>
            </w:r>
          </w:p>
          <w:p w14:paraId="7AA722B4" w14:textId="78EB5F6E" w:rsidR="002949DD" w:rsidRPr="009D14DB" w:rsidRDefault="002949DD" w:rsidP="002949DD">
            <w:pPr>
              <w:rPr>
                <w:highlight w:val="magenta"/>
              </w:rPr>
            </w:pPr>
          </w:p>
          <w:p w14:paraId="78B8EB87" w14:textId="408D16A2" w:rsidR="002949DD" w:rsidRPr="009D14DB" w:rsidRDefault="002949DD" w:rsidP="002949DD">
            <w:pPr>
              <w:rPr>
                <w:highlight w:val="magenta"/>
              </w:rPr>
            </w:pPr>
            <w:r w:rsidRPr="009D14DB">
              <w:rPr>
                <w:highlight w:val="magenta"/>
              </w:rPr>
              <w:t>Actions may include:</w:t>
            </w:r>
          </w:p>
          <w:p w14:paraId="49B2DAA1" w14:textId="77777777" w:rsidR="002949DD" w:rsidRPr="009D14DB" w:rsidRDefault="002949DD" w:rsidP="002949DD">
            <w:pPr>
              <w:rPr>
                <w:highlight w:val="magenta"/>
              </w:rPr>
            </w:pPr>
          </w:p>
          <w:p w14:paraId="6D7A31B8" w14:textId="77777777" w:rsidR="002949DD" w:rsidRPr="009D14DB" w:rsidRDefault="002949DD" w:rsidP="002949DD">
            <w:pPr>
              <w:rPr>
                <w:highlight w:val="magenta"/>
              </w:rPr>
            </w:pPr>
            <w:r w:rsidRPr="009D14DB">
              <w:rPr>
                <w:highlight w:val="magenta"/>
              </w:rPr>
              <w:t>Actions may include:</w:t>
            </w:r>
          </w:p>
          <w:p w14:paraId="03D25AE1" w14:textId="77777777" w:rsidR="002949DD" w:rsidRPr="009D14DB" w:rsidRDefault="002949DD" w:rsidP="002949DD">
            <w:pPr>
              <w:pStyle w:val="ListParagraph"/>
              <w:numPr>
                <w:ilvl w:val="0"/>
                <w:numId w:val="99"/>
              </w:numPr>
              <w:rPr>
                <w:highlight w:val="magenta"/>
              </w:rPr>
            </w:pPr>
            <w:r w:rsidRPr="009D14DB">
              <w:rPr>
                <w:highlight w:val="magenta"/>
              </w:rPr>
              <w:t xml:space="preserve">purposeful discussions to make expectations </w:t>
            </w:r>
            <w:proofErr w:type="gramStart"/>
            <w:r w:rsidRPr="009D14DB">
              <w:rPr>
                <w:highlight w:val="magenta"/>
              </w:rPr>
              <w:t>clear</w:t>
            </w:r>
            <w:proofErr w:type="gramEnd"/>
          </w:p>
          <w:p w14:paraId="37F5271B" w14:textId="31D4554D" w:rsidR="002949DD" w:rsidRPr="009D14DB" w:rsidRDefault="00DD3C1C" w:rsidP="002949DD">
            <w:pPr>
              <w:pStyle w:val="ListParagraph"/>
              <w:numPr>
                <w:ilvl w:val="0"/>
                <w:numId w:val="99"/>
              </w:numPr>
              <w:rPr>
                <w:highlight w:val="magenta"/>
              </w:rPr>
            </w:pPr>
            <w:r w:rsidRPr="009D14DB">
              <w:rPr>
                <w:highlight w:val="magenta"/>
              </w:rPr>
              <w:t>Develop guidelines</w:t>
            </w:r>
            <w:r w:rsidR="002949DD" w:rsidRPr="009D14DB">
              <w:rPr>
                <w:highlight w:val="magenta"/>
              </w:rPr>
              <w:t>.</w:t>
            </w:r>
          </w:p>
          <w:p w14:paraId="2245C1B3" w14:textId="7FBE7C48" w:rsidR="002949DD" w:rsidRDefault="002949DD" w:rsidP="002949DD"/>
        </w:tc>
      </w:tr>
      <w:tr w:rsidR="002949DD" w:rsidRPr="00146F3D" w14:paraId="54BD0A3B" w14:textId="77777777" w:rsidTr="0623A7DA">
        <w:tc>
          <w:tcPr>
            <w:tcW w:w="162" w:type="pct"/>
          </w:tcPr>
          <w:p w14:paraId="5FF2B98A" w14:textId="77777777" w:rsidR="002949DD" w:rsidRDefault="002949DD" w:rsidP="002949DD">
            <w:r>
              <w:t>5.6</w:t>
            </w:r>
          </w:p>
        </w:tc>
        <w:tc>
          <w:tcPr>
            <w:tcW w:w="481" w:type="pct"/>
          </w:tcPr>
          <w:p w14:paraId="7DC4D8B1" w14:textId="77777777" w:rsidR="002949DD" w:rsidRPr="00146F3D" w:rsidRDefault="002949DD" w:rsidP="002949DD">
            <w:r w:rsidRPr="00DA3BA0">
              <w:rPr>
                <w:highlight w:val="cyan"/>
              </w:rPr>
              <w:t xml:space="preserve">For </w:t>
            </w:r>
            <w:r w:rsidRPr="00DA3BA0">
              <w:rPr>
                <w:i/>
                <w:iCs/>
                <w:highlight w:val="cyan"/>
              </w:rPr>
              <w:t>On-boarding</w:t>
            </w:r>
            <w:r w:rsidRPr="00DA3BA0">
              <w:rPr>
                <w:highlight w:val="cyan"/>
              </w:rPr>
              <w:t>,</w:t>
            </w:r>
            <w:r>
              <w:t xml:space="preserve"> </w:t>
            </w:r>
            <w:r w:rsidRPr="008257A5">
              <w:rPr>
                <w:highlight w:val="green"/>
              </w:rPr>
              <w:t>create orientation/structured onboarding processes for teaching and research faculty,</w:t>
            </w:r>
            <w:r>
              <w:t xml:space="preserve"> </w:t>
            </w:r>
            <w:r w:rsidRPr="008257A5">
              <w:rPr>
                <w:highlight w:val="cyan"/>
              </w:rPr>
              <w:t>postdocs,</w:t>
            </w:r>
            <w:r>
              <w:t xml:space="preserve"> </w:t>
            </w:r>
            <w:r w:rsidRPr="008257A5">
              <w:rPr>
                <w:highlight w:val="cyan"/>
              </w:rPr>
              <w:t>graduate students, and staff.</w:t>
            </w:r>
            <w:r>
              <w:t xml:space="preserve"> </w:t>
            </w:r>
            <w:r w:rsidRPr="00DA3BA0">
              <w:rPr>
                <w:highlight w:val="cyan"/>
              </w:rPr>
              <w:t xml:space="preserve">Include topics such as interfacing with staff, financial </w:t>
            </w:r>
            <w:proofErr w:type="gramStart"/>
            <w:r w:rsidRPr="00DA3BA0">
              <w:rPr>
                <w:highlight w:val="cyan"/>
              </w:rPr>
              <w:t>policies</w:t>
            </w:r>
            <w:proofErr w:type="gramEnd"/>
            <w:r w:rsidRPr="00DA3BA0">
              <w:rPr>
                <w:highlight w:val="cyan"/>
              </w:rPr>
              <w:t xml:space="preserve"> and processes, as well as reimbursement processes.</w:t>
            </w:r>
          </w:p>
        </w:tc>
        <w:tc>
          <w:tcPr>
            <w:tcW w:w="282" w:type="pct"/>
          </w:tcPr>
          <w:p w14:paraId="03B9FE48" w14:textId="77777777" w:rsidR="002949DD" w:rsidRPr="00146F3D" w:rsidRDefault="002949DD" w:rsidP="002949DD">
            <w:r w:rsidRPr="00146F3D">
              <w:t>2</w:t>
            </w:r>
            <w:r>
              <w:t>–</w:t>
            </w:r>
            <w:r w:rsidRPr="00146F3D">
              <w:t>3</w:t>
            </w:r>
          </w:p>
        </w:tc>
        <w:tc>
          <w:tcPr>
            <w:tcW w:w="402" w:type="pct"/>
          </w:tcPr>
          <w:p w14:paraId="115CCCED" w14:textId="77777777" w:rsidR="002949DD" w:rsidRPr="00146F3D" w:rsidRDefault="002949DD" w:rsidP="002949DD">
            <w:r w:rsidRPr="00146F3D">
              <w:t>Gradua</w:t>
            </w:r>
            <w:r>
              <w:t>te Student Orientation: ADGER, graduate program associate c</w:t>
            </w:r>
            <w:r w:rsidRPr="00146F3D">
              <w:t>hairs</w:t>
            </w:r>
            <w:r>
              <w:t>, Graduate Council</w:t>
            </w:r>
          </w:p>
          <w:p w14:paraId="302E5F7D" w14:textId="77777777" w:rsidR="002949DD" w:rsidRPr="00146F3D" w:rsidRDefault="002949DD" w:rsidP="002949DD">
            <w:r w:rsidRPr="00146F3D">
              <w:t xml:space="preserve">Teaching and Research Faculty Orientation: ADGER, </w:t>
            </w:r>
            <w:r>
              <w:t>FT</w:t>
            </w:r>
            <w:r w:rsidRPr="00146F3D">
              <w:t xml:space="preserve">FAC </w:t>
            </w:r>
          </w:p>
          <w:p w14:paraId="7E120B82" w14:textId="77777777" w:rsidR="002949DD" w:rsidRDefault="002949DD" w:rsidP="002949DD"/>
          <w:p w14:paraId="155076E9" w14:textId="77777777" w:rsidR="002949DD" w:rsidRPr="00146F3D" w:rsidRDefault="002949DD" w:rsidP="002949DD">
            <w:r w:rsidRPr="00146F3D">
              <w:t>Staff Orientation: Staff Group, SAC, EMS HR</w:t>
            </w:r>
          </w:p>
          <w:p w14:paraId="4AEE85B6" w14:textId="77777777" w:rsidR="002949DD" w:rsidRDefault="002949DD" w:rsidP="002949DD"/>
          <w:p w14:paraId="3B8C7261" w14:textId="77777777" w:rsidR="002949DD" w:rsidRPr="00146F3D" w:rsidRDefault="002949DD" w:rsidP="002949DD">
            <w:r w:rsidRPr="00146F3D">
              <w:t>Postdoc Orientation: EMS HR, ADGER</w:t>
            </w:r>
          </w:p>
        </w:tc>
        <w:tc>
          <w:tcPr>
            <w:tcW w:w="382" w:type="pct"/>
          </w:tcPr>
          <w:p w14:paraId="160CD639" w14:textId="77777777" w:rsidR="002949DD" w:rsidRPr="00146F3D" w:rsidRDefault="002949DD" w:rsidP="002949DD">
            <w:pPr>
              <w:pStyle w:val="ListParagraph"/>
              <w:numPr>
                <w:ilvl w:val="0"/>
                <w:numId w:val="69"/>
              </w:numPr>
            </w:pPr>
            <w:r w:rsidRPr="00146F3D">
              <w:t xml:space="preserve">EMS onboarding study was conducted 2 years ago with recommendations. EMS HR has reviewed and </w:t>
            </w:r>
            <w:r>
              <w:t>is</w:t>
            </w:r>
            <w:r w:rsidRPr="00146F3D">
              <w:t xml:space="preserve"> planning to create some guidance</w:t>
            </w:r>
            <w:r>
              <w:t>.</w:t>
            </w:r>
          </w:p>
          <w:p w14:paraId="0582FA2A" w14:textId="77777777" w:rsidR="002949DD" w:rsidRPr="00146F3D" w:rsidRDefault="002949DD" w:rsidP="002949DD">
            <w:pPr>
              <w:pStyle w:val="ListParagraph"/>
              <w:numPr>
                <w:ilvl w:val="0"/>
                <w:numId w:val="69"/>
              </w:numPr>
              <w:rPr>
                <w:rFonts w:eastAsiaTheme="minorEastAsia"/>
              </w:rPr>
            </w:pPr>
            <w:r w:rsidRPr="00146F3D">
              <w:t xml:space="preserve">Allow new staff some time </w:t>
            </w:r>
            <w:proofErr w:type="gramStart"/>
            <w:r w:rsidRPr="00146F3D">
              <w:t>for learning</w:t>
            </w:r>
            <w:proofErr w:type="gramEnd"/>
            <w:r w:rsidRPr="00146F3D">
              <w:t xml:space="preserve"> more about th</w:t>
            </w:r>
            <w:r>
              <w:t>e College beyond their position.</w:t>
            </w:r>
          </w:p>
          <w:p w14:paraId="0CC3CC3E" w14:textId="77777777" w:rsidR="002949DD" w:rsidRPr="00146F3D" w:rsidRDefault="002949DD" w:rsidP="002949DD">
            <w:pPr>
              <w:pStyle w:val="ListParagraph"/>
              <w:numPr>
                <w:ilvl w:val="0"/>
                <w:numId w:val="69"/>
              </w:numPr>
            </w:pPr>
            <w:r w:rsidRPr="00146F3D">
              <w:t>Lori Robinson had formed a small committee to look at possible welcome lunches. This concept and others were shared with SAC. SAC</w:t>
            </w:r>
            <w:r>
              <w:t xml:space="preserve"> has had some brief discussions.</w:t>
            </w:r>
          </w:p>
          <w:p w14:paraId="4E7F15BA" w14:textId="77777777" w:rsidR="002949DD" w:rsidRPr="00146F3D" w:rsidRDefault="002949DD" w:rsidP="002949DD">
            <w:pPr>
              <w:pStyle w:val="ListParagraph"/>
              <w:numPr>
                <w:ilvl w:val="0"/>
                <w:numId w:val="69"/>
              </w:numPr>
            </w:pPr>
            <w:r w:rsidRPr="00146F3D">
              <w:t xml:space="preserve">Need to develop </w:t>
            </w:r>
            <w:proofErr w:type="gramStart"/>
            <w:r w:rsidRPr="00146F3D">
              <w:t>welcome</w:t>
            </w:r>
            <w:proofErr w:type="gramEnd"/>
            <w:r w:rsidRPr="00146F3D">
              <w:t xml:space="preserve"> packet</w:t>
            </w:r>
            <w:r>
              <w:t xml:space="preserve"> for graduate students and post</w:t>
            </w:r>
            <w:r w:rsidRPr="00146F3D">
              <w:t>docs.</w:t>
            </w:r>
          </w:p>
          <w:p w14:paraId="7C716B0A" w14:textId="77777777" w:rsidR="002949DD" w:rsidRDefault="002949DD" w:rsidP="002949DD">
            <w:pPr>
              <w:pStyle w:val="ListParagraph"/>
              <w:numPr>
                <w:ilvl w:val="0"/>
                <w:numId w:val="69"/>
              </w:numPr>
            </w:pPr>
            <w:r>
              <w:t>The Diversity Counci</w:t>
            </w:r>
            <w:r w:rsidRPr="00146F3D">
              <w:t xml:space="preserve">l worked on Onboarding for </w:t>
            </w:r>
            <w:r>
              <w:t>inter</w:t>
            </w:r>
            <w:r w:rsidRPr="00146F3D">
              <w:t>national</w:t>
            </w:r>
            <w:r>
              <w:t xml:space="preserve"> employees</w:t>
            </w:r>
            <w:r w:rsidRPr="00146F3D">
              <w:t xml:space="preserve"> but also </w:t>
            </w:r>
            <w:r>
              <w:t>relevant to anyone relocating to UP</w:t>
            </w:r>
            <w:r w:rsidRPr="00146F3D">
              <w:t xml:space="preserve">. This information could be widened </w:t>
            </w:r>
            <w:r>
              <w:t xml:space="preserve">to </w:t>
            </w:r>
            <w:r w:rsidRPr="00146F3D">
              <w:t>students</w:t>
            </w:r>
            <w:r>
              <w:t>,</w:t>
            </w:r>
            <w:r w:rsidRPr="00146F3D">
              <w:t xml:space="preserve"> wage payroll, </w:t>
            </w:r>
            <w:r>
              <w:t xml:space="preserve">and, </w:t>
            </w:r>
            <w:r w:rsidRPr="00146F3D">
              <w:t xml:space="preserve">in </w:t>
            </w:r>
            <w:proofErr w:type="gramStart"/>
            <w:r w:rsidRPr="00146F3D">
              <w:t>general</w:t>
            </w:r>
            <w:proofErr w:type="gramEnd"/>
            <w:r w:rsidRPr="00146F3D">
              <w:t xml:space="preserve"> everyone who works here.</w:t>
            </w:r>
          </w:p>
          <w:p w14:paraId="2624631C" w14:textId="77777777" w:rsidR="002949DD" w:rsidRPr="00146F3D" w:rsidRDefault="002949DD" w:rsidP="002949DD">
            <w:pPr>
              <w:pStyle w:val="ListParagraph"/>
              <w:numPr>
                <w:ilvl w:val="0"/>
                <w:numId w:val="69"/>
              </w:numPr>
            </w:pPr>
            <w:r>
              <w:t>EMS Development and Alumni Relations has a checklist of people to meet, has sample copies of important documents and communications pieces, schedules a tour of the buildings, and provides background.</w:t>
            </w:r>
          </w:p>
        </w:tc>
        <w:tc>
          <w:tcPr>
            <w:tcW w:w="785" w:type="pct"/>
          </w:tcPr>
          <w:p w14:paraId="5CFAE20A" w14:textId="77777777" w:rsidR="002949DD" w:rsidRDefault="002949DD" w:rsidP="002949DD">
            <w:r>
              <w:t>Complete/Ongoing:</w:t>
            </w:r>
          </w:p>
          <w:p w14:paraId="1FBE94AB" w14:textId="77777777" w:rsidR="002949DD" w:rsidRPr="00146F3D" w:rsidRDefault="002949DD" w:rsidP="002949DD">
            <w:pPr>
              <w:pStyle w:val="ListParagraph"/>
              <w:numPr>
                <w:ilvl w:val="0"/>
                <w:numId w:val="74"/>
              </w:numPr>
            </w:pPr>
            <w:r w:rsidRPr="00146F3D">
              <w:t xml:space="preserve">EMS inclusion welcome packet for new employees has been developed and </w:t>
            </w:r>
            <w:r>
              <w:t>is now</w:t>
            </w:r>
            <w:r w:rsidRPr="00146F3D">
              <w:t xml:space="preserve"> online</w:t>
            </w:r>
            <w:r>
              <w:t xml:space="preserve"> (Fall 2021)</w:t>
            </w:r>
            <w:r w:rsidRPr="00146F3D">
              <w:t xml:space="preserve">. </w:t>
            </w:r>
          </w:p>
          <w:p w14:paraId="6D5A2156" w14:textId="77777777" w:rsidR="002949DD" w:rsidRPr="002953C7" w:rsidRDefault="002949DD" w:rsidP="002949DD">
            <w:pPr>
              <w:pStyle w:val="ListParagraph"/>
              <w:numPr>
                <w:ilvl w:val="0"/>
                <w:numId w:val="74"/>
              </w:numPr>
              <w:rPr>
                <w:rFonts w:eastAsiaTheme="minorEastAsia"/>
                <w:color w:val="000000" w:themeColor="text1"/>
              </w:rPr>
            </w:pPr>
            <w:r w:rsidRPr="0AD97EFE">
              <w:rPr>
                <w:rFonts w:eastAsia="Open Sans"/>
                <w:color w:val="000000" w:themeColor="text1"/>
              </w:rPr>
              <w:t xml:space="preserve">Launched POEMS (Postdocs of EMS) a group council of postdoctoral scholars in EMS with a small operating budget to coordinate professional development, networking events, </w:t>
            </w:r>
            <w:proofErr w:type="gramStart"/>
            <w:r w:rsidRPr="0AD97EFE">
              <w:rPr>
                <w:rFonts w:eastAsia="Open Sans"/>
                <w:color w:val="000000" w:themeColor="text1"/>
              </w:rPr>
              <w:t>onboarding</w:t>
            </w:r>
            <w:proofErr w:type="gramEnd"/>
            <w:r w:rsidRPr="0AD97EFE">
              <w:rPr>
                <w:rFonts w:eastAsia="Open Sans"/>
                <w:color w:val="000000" w:themeColor="text1"/>
              </w:rPr>
              <w:t xml:space="preserve"> and orientation resources for postdocs.</w:t>
            </w:r>
          </w:p>
          <w:p w14:paraId="35BDC971" w14:textId="77777777" w:rsidR="002949DD" w:rsidRPr="00183971" w:rsidRDefault="002949DD" w:rsidP="002949DD">
            <w:pPr>
              <w:pStyle w:val="ListParagraph"/>
              <w:numPr>
                <w:ilvl w:val="0"/>
                <w:numId w:val="74"/>
              </w:numPr>
              <w:rPr>
                <w:color w:val="000000" w:themeColor="text1"/>
              </w:rPr>
            </w:pPr>
            <w:r w:rsidRPr="0AD97EFE">
              <w:rPr>
                <w:rFonts w:eastAsiaTheme="minorEastAsia"/>
                <w:color w:val="000000" w:themeColor="text1"/>
              </w:rPr>
              <w:t xml:space="preserve">The Dutton Institute now has a robust Welcome Packet and onboarding process in place for new </w:t>
            </w:r>
            <w:proofErr w:type="gramStart"/>
            <w:r w:rsidRPr="0AD97EFE">
              <w:rPr>
                <w:rFonts w:eastAsiaTheme="minorEastAsia"/>
                <w:color w:val="000000" w:themeColor="text1"/>
              </w:rPr>
              <w:t>hires</w:t>
            </w:r>
            <w:proofErr w:type="gramEnd"/>
          </w:p>
          <w:p w14:paraId="4CE5CECA" w14:textId="77777777" w:rsidR="002949DD" w:rsidRPr="001319BA" w:rsidRDefault="002949DD" w:rsidP="002949DD">
            <w:pPr>
              <w:pStyle w:val="ListParagraph"/>
              <w:numPr>
                <w:ilvl w:val="0"/>
                <w:numId w:val="74"/>
              </w:numPr>
              <w:rPr>
                <w:color w:val="000000" w:themeColor="text1"/>
              </w:rPr>
            </w:pPr>
            <w:r w:rsidRPr="00183971">
              <w:rPr>
                <w:rFonts w:eastAsia="Open Sans"/>
                <w:color w:val="000000" w:themeColor="text1"/>
              </w:rPr>
              <w:t xml:space="preserve">The Dutton Institute has created an internal </w:t>
            </w:r>
            <w:proofErr w:type="spellStart"/>
            <w:r w:rsidRPr="00183971">
              <w:rPr>
                <w:rFonts w:eastAsia="Open Sans"/>
                <w:color w:val="000000" w:themeColor="text1"/>
              </w:rPr>
              <w:t>microcredential</w:t>
            </w:r>
            <w:proofErr w:type="spellEnd"/>
            <w:r w:rsidRPr="00183971">
              <w:rPr>
                <w:rFonts w:eastAsia="Open Sans"/>
                <w:color w:val="000000" w:themeColor="text1"/>
              </w:rPr>
              <w:t xml:space="preserve"> for new online course instructors that ensures onboarding processes are completed.</w:t>
            </w:r>
          </w:p>
          <w:p w14:paraId="273AF3F3" w14:textId="77777777" w:rsidR="002949DD" w:rsidRPr="00183971" w:rsidRDefault="002949DD" w:rsidP="002949DD">
            <w:pPr>
              <w:pStyle w:val="ListParagraph"/>
              <w:numPr>
                <w:ilvl w:val="0"/>
                <w:numId w:val="74"/>
              </w:numPr>
              <w:rPr>
                <w:color w:val="000000" w:themeColor="text1"/>
              </w:rPr>
            </w:pPr>
            <w:r>
              <w:rPr>
                <w:rFonts w:eastAsia="Open Sans"/>
                <w:color w:val="000000" w:themeColor="text1"/>
              </w:rPr>
              <w:t xml:space="preserve">Penn State OHR staff onboarding processes have been centralized and streamlined. </w:t>
            </w:r>
          </w:p>
          <w:p w14:paraId="1BAD7F94" w14:textId="77777777" w:rsidR="002949DD" w:rsidRDefault="002949DD" w:rsidP="002949DD">
            <w:pPr>
              <w:pStyle w:val="ListParagraph"/>
              <w:ind w:left="0"/>
              <w:rPr>
                <w:rFonts w:eastAsia="Open Sans" w:cstheme="minorHAnsi"/>
                <w:color w:val="000000" w:themeColor="text1"/>
              </w:rPr>
            </w:pPr>
          </w:p>
          <w:p w14:paraId="6A04237C" w14:textId="77777777" w:rsidR="002949DD" w:rsidRPr="00DC6E2D" w:rsidRDefault="002949DD" w:rsidP="002949DD">
            <w:pPr>
              <w:pStyle w:val="ListParagraph"/>
              <w:ind w:left="0"/>
              <w:rPr>
                <w:rFonts w:eastAsiaTheme="minorEastAsia" w:cstheme="minorHAnsi"/>
                <w:color w:val="000000" w:themeColor="text1"/>
              </w:rPr>
            </w:pPr>
            <w:r>
              <w:rPr>
                <w:rFonts w:eastAsia="Open Sans" w:cstheme="minorHAnsi"/>
                <w:color w:val="000000" w:themeColor="text1"/>
              </w:rPr>
              <w:t>In Progress:</w:t>
            </w:r>
          </w:p>
          <w:p w14:paraId="3BD23A44" w14:textId="77777777" w:rsidR="002949DD" w:rsidRPr="00146F3D" w:rsidRDefault="002949DD" w:rsidP="002949DD">
            <w:pPr>
              <w:pStyle w:val="ListParagraph"/>
              <w:numPr>
                <w:ilvl w:val="0"/>
                <w:numId w:val="74"/>
              </w:numPr>
            </w:pPr>
            <w:r>
              <w:t>Information for international faculty (or indeed anyone new to the College and the area) is being developed; several sections to be online soon.</w:t>
            </w:r>
          </w:p>
          <w:p w14:paraId="0B1223F7" w14:textId="77777777" w:rsidR="002949DD" w:rsidRPr="00146F3D" w:rsidRDefault="002949DD" w:rsidP="002949DD">
            <w:pPr>
              <w:pStyle w:val="ListParagraph"/>
              <w:numPr>
                <w:ilvl w:val="0"/>
                <w:numId w:val="74"/>
              </w:numPr>
            </w:pPr>
            <w:r>
              <w:t xml:space="preserve">EMS HR has been working on onboarding. EMS HR has met with the </w:t>
            </w:r>
            <w:proofErr w:type="spellStart"/>
            <w:r>
              <w:t>PoEMS</w:t>
            </w:r>
            <w:proofErr w:type="spellEnd"/>
            <w:r>
              <w:t xml:space="preserve"> leadership team to discuss Post Doc </w:t>
            </w:r>
            <w:proofErr w:type="gramStart"/>
            <w:r>
              <w:t>orientation</w:t>
            </w:r>
            <w:proofErr w:type="gramEnd"/>
          </w:p>
          <w:p w14:paraId="51FA655D" w14:textId="77777777" w:rsidR="002949DD" w:rsidRPr="00DA3BA0" w:rsidRDefault="002949DD" w:rsidP="002949DD">
            <w:pPr>
              <w:pStyle w:val="ListParagraph"/>
              <w:numPr>
                <w:ilvl w:val="0"/>
                <w:numId w:val="74"/>
              </w:numPr>
              <w:rPr>
                <w:rFonts w:eastAsiaTheme="minorEastAsia"/>
                <w:color w:val="000000" w:themeColor="text1"/>
              </w:rPr>
            </w:pPr>
            <w:r w:rsidRPr="00DA3BA0">
              <w:rPr>
                <w:rFonts w:eastAsia="Open Sans"/>
                <w:color w:val="000000" w:themeColor="text1"/>
              </w:rPr>
              <w:t>SAC is working to develop a staff mentoring program that would pair staff entering EMS with an experienced staff member who can help acclimate them to EMS and be available for questions (Fall 2021) - tabled for further review/discussion (Spring 2022)</w:t>
            </w:r>
          </w:p>
          <w:p w14:paraId="0E0F8831" w14:textId="77777777" w:rsidR="002949DD" w:rsidRPr="007F3B30" w:rsidRDefault="002949DD" w:rsidP="002949DD">
            <w:pPr>
              <w:rPr>
                <w:color w:val="000000" w:themeColor="text1"/>
              </w:rPr>
            </w:pPr>
          </w:p>
        </w:tc>
        <w:tc>
          <w:tcPr>
            <w:tcW w:w="845" w:type="pct"/>
          </w:tcPr>
          <w:p w14:paraId="04E86665" w14:textId="77777777" w:rsidR="002949DD" w:rsidRDefault="002949DD" w:rsidP="002949DD">
            <w:pPr>
              <w:pStyle w:val="ListParagraph"/>
              <w:numPr>
                <w:ilvl w:val="0"/>
                <w:numId w:val="74"/>
              </w:numPr>
            </w:pPr>
            <w:proofErr w:type="gramStart"/>
            <w:r>
              <w:t>EMS New Faculty Orientation,</w:t>
            </w:r>
            <w:proofErr w:type="gramEnd"/>
            <w:r>
              <w:t xml:space="preserve"> has been expanded to include non-tenure track faculty (research faculty and teaching faculty).</w:t>
            </w:r>
          </w:p>
          <w:p w14:paraId="1B1C556E" w14:textId="77777777" w:rsidR="002949DD" w:rsidRDefault="002949DD" w:rsidP="002949DD">
            <w:pPr>
              <w:pStyle w:val="ListParagraph"/>
              <w:numPr>
                <w:ilvl w:val="0"/>
                <w:numId w:val="74"/>
              </w:numPr>
            </w:pPr>
            <w:r>
              <w:t xml:space="preserve">Penn State’s new BUILD DEIB education program will be assigned to incoming employees. </w:t>
            </w:r>
          </w:p>
          <w:p w14:paraId="68CB4931" w14:textId="77777777" w:rsidR="002949DD" w:rsidRDefault="002949DD" w:rsidP="002949DD">
            <w:pPr>
              <w:pStyle w:val="ListParagraph"/>
              <w:numPr>
                <w:ilvl w:val="0"/>
                <w:numId w:val="74"/>
              </w:numPr>
            </w:pPr>
            <w:r>
              <w:t xml:space="preserve">EMS Onboarding checklists for onboarding postdocs, staff, and faculty have been discussed in Executive Committee, distributed to department heads and instituted directors, and posted online </w:t>
            </w:r>
            <w:hyperlink r:id="rId30" w:history="1">
              <w:r w:rsidRPr="009F0413">
                <w:rPr>
                  <w:rStyle w:val="Hyperlink"/>
                </w:rPr>
                <w:t>https://www.ems.psu.edu/resources-faculty-and-staff/onboarding</w:t>
              </w:r>
            </w:hyperlink>
            <w:r>
              <w:t xml:space="preserve"> </w:t>
            </w:r>
          </w:p>
          <w:p w14:paraId="59C3DDD3" w14:textId="151D85C0" w:rsidR="002949DD" w:rsidRDefault="002949DD" w:rsidP="002949DD">
            <w:pPr>
              <w:pStyle w:val="ListParagraph"/>
              <w:numPr>
                <w:ilvl w:val="0"/>
                <w:numId w:val="74"/>
              </w:numPr>
            </w:pPr>
            <w:r>
              <w:t>MAS is working to identify college and University level resource information that incoming graduate students would benefit from.</w:t>
            </w:r>
          </w:p>
          <w:p w14:paraId="28A0D17F" w14:textId="2EDA08D7" w:rsidR="002949DD" w:rsidRDefault="002949DD" w:rsidP="002949DD">
            <w:pPr>
              <w:pStyle w:val="ListParagraph"/>
              <w:numPr>
                <w:ilvl w:val="0"/>
                <w:numId w:val="74"/>
              </w:numPr>
            </w:pPr>
            <w:proofErr w:type="gramStart"/>
            <w:r>
              <w:t>Graduate</w:t>
            </w:r>
            <w:proofErr w:type="gramEnd"/>
            <w:r>
              <w:t xml:space="preserve"> Student Council suggests that an orientation that focuses on College and University level resources would be a helpful supplement to departmental resources. However, developing such an orientation is beyond the scope of Grad Student Council and would be best developed though ADGER with input from ADEE.</w:t>
            </w:r>
          </w:p>
          <w:p w14:paraId="7D91FB37" w14:textId="3B347E19" w:rsidR="002949DD" w:rsidRPr="00296E5E" w:rsidRDefault="002949DD" w:rsidP="002949DD">
            <w:pPr>
              <w:pStyle w:val="ListParagraph"/>
              <w:numPr>
                <w:ilvl w:val="0"/>
                <w:numId w:val="74"/>
              </w:numPr>
            </w:pPr>
            <w:r w:rsidRPr="00D70D08">
              <w:rPr>
                <w:rFonts w:eastAsia="Times New Roman"/>
              </w:rPr>
              <w:t>For post docs- fast onboarding is critical so they can be quickly integrated into dept events.</w:t>
            </w:r>
          </w:p>
          <w:p w14:paraId="38E8060A" w14:textId="52FB6D3D" w:rsidR="0083010D" w:rsidRDefault="0083010D" w:rsidP="002949DD">
            <w:pPr>
              <w:pStyle w:val="ListParagraph"/>
              <w:numPr>
                <w:ilvl w:val="0"/>
                <w:numId w:val="74"/>
              </w:numPr>
            </w:pPr>
            <w:r>
              <w:t xml:space="preserve">Staff have been reminded about onboarding checklists, and of the importance of adding postdocs to departmental listservs, and the POEMS </w:t>
            </w:r>
            <w:proofErr w:type="gramStart"/>
            <w:r>
              <w:t>listserv</w:t>
            </w:r>
            <w:proofErr w:type="gramEnd"/>
          </w:p>
          <w:p w14:paraId="4A21DF9D" w14:textId="77777777" w:rsidR="002949DD" w:rsidRDefault="002949DD" w:rsidP="002949DD"/>
        </w:tc>
        <w:tc>
          <w:tcPr>
            <w:tcW w:w="826" w:type="pct"/>
          </w:tcPr>
          <w:p w14:paraId="151A284D" w14:textId="77777777" w:rsidR="002949DD" w:rsidRDefault="00F078A7" w:rsidP="00F078A7">
            <w:pPr>
              <w:pStyle w:val="ListParagraph"/>
              <w:numPr>
                <w:ilvl w:val="0"/>
                <w:numId w:val="74"/>
              </w:numPr>
            </w:pPr>
            <w:r>
              <w:t xml:space="preserve">POEMS is developing a </w:t>
            </w:r>
            <w:proofErr w:type="spellStart"/>
            <w:r>
              <w:t>pos</w:t>
            </w:r>
            <w:r w:rsidR="002E6277">
              <w:t>toc</w:t>
            </w:r>
            <w:proofErr w:type="spellEnd"/>
            <w:r w:rsidR="002E6277">
              <w:t xml:space="preserve"> </w:t>
            </w:r>
            <w:proofErr w:type="gramStart"/>
            <w:r w:rsidR="002E6277">
              <w:t>orientation</w:t>
            </w:r>
            <w:proofErr w:type="gramEnd"/>
          </w:p>
          <w:p w14:paraId="6F10DAA0" w14:textId="492BBD30" w:rsidR="002E6277" w:rsidRDefault="002E6277" w:rsidP="00F078A7">
            <w:pPr>
              <w:pStyle w:val="ListParagraph"/>
              <w:numPr>
                <w:ilvl w:val="0"/>
                <w:numId w:val="74"/>
              </w:numPr>
            </w:pPr>
            <w:r>
              <w:t xml:space="preserve">The EMS Graduate Student Engagement and Peer Mentoring program welcome event included information about </w:t>
            </w:r>
            <w:r w:rsidR="00100434">
              <w:t xml:space="preserve">graduate student organizations in the college and resource information. </w:t>
            </w:r>
          </w:p>
        </w:tc>
        <w:tc>
          <w:tcPr>
            <w:tcW w:w="221" w:type="pct"/>
          </w:tcPr>
          <w:p w14:paraId="108C5C76" w14:textId="6D519D6A" w:rsidR="002949DD" w:rsidRPr="00146F3D" w:rsidRDefault="002949DD" w:rsidP="002949DD">
            <w:r>
              <w:t>HRSP</w:t>
            </w:r>
          </w:p>
        </w:tc>
        <w:tc>
          <w:tcPr>
            <w:tcW w:w="141" w:type="pct"/>
          </w:tcPr>
          <w:p w14:paraId="73C3C6D9" w14:textId="77777777" w:rsidR="002949DD" w:rsidRDefault="002949DD" w:rsidP="002949DD"/>
        </w:tc>
        <w:tc>
          <w:tcPr>
            <w:tcW w:w="473" w:type="pct"/>
          </w:tcPr>
          <w:p w14:paraId="38B06493" w14:textId="77777777" w:rsidR="002949DD" w:rsidRDefault="002949DD" w:rsidP="002949DD">
            <w:r w:rsidRPr="0027115C">
              <w:rPr>
                <w:highlight w:val="cyan"/>
              </w:rPr>
              <w:t xml:space="preserve">In </w:t>
            </w:r>
            <w:proofErr w:type="gramStart"/>
            <w:r w:rsidRPr="0027115C">
              <w:rPr>
                <w:highlight w:val="cyan"/>
              </w:rPr>
              <w:t>Progress</w:t>
            </w:r>
            <w:r w:rsidRPr="008A6582">
              <w:rPr>
                <w:highlight w:val="cyan"/>
              </w:rPr>
              <w:t>:</w:t>
            </w:r>
            <w:r>
              <w:t>-</w:t>
            </w:r>
            <w:proofErr w:type="gramEnd"/>
          </w:p>
          <w:p w14:paraId="620F2B0D" w14:textId="77777777" w:rsidR="002949DD" w:rsidRDefault="002949DD" w:rsidP="002949DD"/>
          <w:p w14:paraId="0BA24374" w14:textId="77777777" w:rsidR="002949DD" w:rsidRPr="00934363" w:rsidRDefault="002949DD" w:rsidP="002949DD">
            <w:pPr>
              <w:rPr>
                <w:highlight w:val="green"/>
              </w:rPr>
            </w:pPr>
            <w:r w:rsidRPr="0027115C">
              <w:rPr>
                <w:highlight w:val="green"/>
              </w:rPr>
              <w:t>Operationalized</w:t>
            </w:r>
            <w:r w:rsidRPr="00934363">
              <w:rPr>
                <w:highlight w:val="green"/>
              </w:rPr>
              <w:t>:</w:t>
            </w:r>
          </w:p>
          <w:p w14:paraId="6B025F5A" w14:textId="3D16A116" w:rsidR="002949DD" w:rsidRPr="008A6582" w:rsidRDefault="002949DD" w:rsidP="002949DD">
            <w:pPr>
              <w:pStyle w:val="ListParagraph"/>
              <w:numPr>
                <w:ilvl w:val="0"/>
                <w:numId w:val="101"/>
              </w:numPr>
              <w:rPr>
                <w:highlight w:val="green"/>
              </w:rPr>
            </w:pPr>
            <w:r w:rsidRPr="008A6582">
              <w:rPr>
                <w:highlight w:val="green"/>
              </w:rPr>
              <w:t xml:space="preserve">New central HR onboarding processes.  </w:t>
            </w:r>
          </w:p>
          <w:p w14:paraId="5510F1F6" w14:textId="282E9CD7" w:rsidR="002949DD" w:rsidRPr="008A6582" w:rsidRDefault="002949DD" w:rsidP="002949DD">
            <w:pPr>
              <w:pStyle w:val="ListParagraph"/>
              <w:numPr>
                <w:ilvl w:val="0"/>
                <w:numId w:val="101"/>
              </w:numPr>
              <w:rPr>
                <w:highlight w:val="green"/>
              </w:rPr>
            </w:pPr>
            <w:r w:rsidRPr="008A6582">
              <w:rPr>
                <w:highlight w:val="green"/>
              </w:rPr>
              <w:t xml:space="preserve">Non-tenure track faculty are now included in University and EMS new faculty orientation. </w:t>
            </w:r>
          </w:p>
          <w:p w14:paraId="061F445C" w14:textId="1F43A166" w:rsidR="002949DD" w:rsidRDefault="002949DD" w:rsidP="002949DD">
            <w:pPr>
              <w:pStyle w:val="ListParagraph"/>
              <w:numPr>
                <w:ilvl w:val="0"/>
                <w:numId w:val="101"/>
              </w:numPr>
            </w:pPr>
            <w:r w:rsidRPr="008A6582">
              <w:rPr>
                <w:highlight w:val="green"/>
              </w:rPr>
              <w:t>Onboarding checklists</w:t>
            </w:r>
          </w:p>
          <w:p w14:paraId="0B7C5D5E" w14:textId="1FE5446D" w:rsidR="002949DD" w:rsidRDefault="002949DD" w:rsidP="002949DD">
            <w:pPr>
              <w:pStyle w:val="ListParagraph"/>
              <w:numPr>
                <w:ilvl w:val="0"/>
                <w:numId w:val="101"/>
              </w:numPr>
            </w:pPr>
            <w:r w:rsidRPr="008A6582">
              <w:rPr>
                <w:highlight w:val="green"/>
              </w:rPr>
              <w:t>EMS orientation for new department heads and institute directors See 5.5</w:t>
            </w:r>
            <w:r w:rsidRPr="008A6582">
              <w:rPr>
                <w:highlight w:val="cyan"/>
              </w:rPr>
              <w:t xml:space="preserve"> </w:t>
            </w:r>
          </w:p>
          <w:p w14:paraId="1BF39FE1" w14:textId="77777777" w:rsidR="002949DD" w:rsidRDefault="002949DD" w:rsidP="002949DD"/>
          <w:p w14:paraId="788E36AA" w14:textId="72A09B83" w:rsidR="002949DD" w:rsidRDefault="002949DD" w:rsidP="002949DD">
            <w:r w:rsidRPr="00DA3BA0">
              <w:rPr>
                <w:highlight w:val="cyan"/>
              </w:rPr>
              <w:t>Actions may include:</w:t>
            </w:r>
          </w:p>
          <w:p w14:paraId="68BA40DB" w14:textId="41E591AD" w:rsidR="002949DD" w:rsidRDefault="002949DD" w:rsidP="002949DD">
            <w:pPr>
              <w:pStyle w:val="ListParagraph"/>
              <w:numPr>
                <w:ilvl w:val="0"/>
                <w:numId w:val="102"/>
              </w:numPr>
            </w:pPr>
            <w:r w:rsidRPr="0075430E">
              <w:rPr>
                <w:highlight w:val="cyan"/>
              </w:rPr>
              <w:t>Implementation of Staff mentoring program</w:t>
            </w:r>
            <w:r>
              <w:t xml:space="preserve"> </w:t>
            </w:r>
            <w:r w:rsidRPr="00DA3BA0">
              <w:rPr>
                <w:highlight w:val="cyan"/>
              </w:rPr>
              <w:t>(in progress)</w:t>
            </w:r>
          </w:p>
          <w:p w14:paraId="4C56EDF2" w14:textId="02C2F4F7" w:rsidR="002949DD" w:rsidRDefault="5842DE68" w:rsidP="002949DD">
            <w:pPr>
              <w:pStyle w:val="ListParagraph"/>
              <w:numPr>
                <w:ilvl w:val="0"/>
                <w:numId w:val="102"/>
              </w:numPr>
              <w:rPr>
                <w:highlight w:val="cyan"/>
              </w:rPr>
            </w:pPr>
            <w:r w:rsidRPr="0623A7DA">
              <w:rPr>
                <w:highlight w:val="cyan"/>
              </w:rPr>
              <w:t>-Postdoc orientation (in progress)</w:t>
            </w:r>
          </w:p>
          <w:p w14:paraId="02D40F46" w14:textId="0962330B" w:rsidR="002949DD" w:rsidRDefault="5842DE68" w:rsidP="0623A7DA">
            <w:pPr>
              <w:pStyle w:val="ListParagraph"/>
              <w:numPr>
                <w:ilvl w:val="0"/>
                <w:numId w:val="102"/>
              </w:numPr>
              <w:rPr>
                <w:highlight w:val="cyan"/>
              </w:rPr>
            </w:pPr>
            <w:r w:rsidRPr="0623A7DA">
              <w:rPr>
                <w:highlight w:val="cyan"/>
              </w:rPr>
              <w:t xml:space="preserve">College level Graduate Student orientation/resource guide (see Grad Council </w:t>
            </w:r>
            <w:proofErr w:type="spellStart"/>
            <w:r w:rsidRPr="0623A7DA">
              <w:rPr>
                <w:highlight w:val="cyan"/>
              </w:rPr>
              <w:t>recommendationunder</w:t>
            </w:r>
            <w:proofErr w:type="spellEnd"/>
            <w:r w:rsidRPr="0623A7DA">
              <w:rPr>
                <w:highlight w:val="cyan"/>
              </w:rPr>
              <w:t xml:space="preserve"> 2022 updates). </w:t>
            </w:r>
          </w:p>
          <w:p w14:paraId="4E7E0CC7" w14:textId="329590A0" w:rsidR="002949DD" w:rsidRDefault="002949DD" w:rsidP="002949DD"/>
        </w:tc>
      </w:tr>
    </w:tbl>
    <w:p w14:paraId="34ADD6C0" w14:textId="77777777" w:rsidR="000A3BD6" w:rsidRDefault="000A3BD6"/>
    <w:p w14:paraId="1082250A" w14:textId="77777777" w:rsidR="008A70B7" w:rsidRDefault="008A70B7"/>
    <w:p w14:paraId="7F8C41AB" w14:textId="7440CD92" w:rsidR="008A70B7" w:rsidRDefault="008A70B7">
      <w:r>
        <w:br w:type="page"/>
      </w:r>
    </w:p>
    <w:p w14:paraId="751B4376" w14:textId="4C175469" w:rsidR="008A70B7" w:rsidRPr="00100434" w:rsidRDefault="008A70B7">
      <w:pPr>
        <w:rPr>
          <w:b/>
          <w:bCs/>
        </w:rPr>
      </w:pPr>
      <w:r w:rsidRPr="00100434">
        <w:rPr>
          <w:b/>
          <w:bCs/>
        </w:rPr>
        <w:t>Operationalized Items:</w:t>
      </w: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19"/>
        <w:gridCol w:w="2285"/>
        <w:gridCol w:w="1127"/>
        <w:gridCol w:w="1802"/>
        <w:gridCol w:w="1709"/>
        <w:gridCol w:w="3510"/>
        <w:gridCol w:w="3780"/>
        <w:gridCol w:w="3600"/>
        <w:gridCol w:w="900"/>
        <w:gridCol w:w="746"/>
        <w:gridCol w:w="2177"/>
      </w:tblGrid>
      <w:tr w:rsidR="008A70B7" w:rsidRPr="00146F3D" w14:paraId="077339C3" w14:textId="77777777" w:rsidTr="0F2302E2">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2700F6AF" w14:textId="77777777" w:rsidR="008A70B7" w:rsidRPr="008A70B7" w:rsidRDefault="008A70B7" w:rsidP="008A70B7">
            <w:pPr>
              <w:textAlignment w:val="baseline"/>
              <w:rPr>
                <w:rFonts w:ascii="Calibri" w:eastAsia="Times New Roman" w:hAnsi="Calibri" w:cs="Calibri"/>
              </w:rPr>
            </w:pP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6B04529E" w14:textId="02151583" w:rsidR="008A70B7" w:rsidRDefault="008A70B7" w:rsidP="008A70B7">
            <w:pPr>
              <w:textAlignment w:val="baseline"/>
              <w:rPr>
                <w:rFonts w:ascii="Calibri" w:eastAsia="Times New Roman" w:hAnsi="Calibri" w:cs="Calibri"/>
                <w:highlight w:val="green"/>
              </w:rPr>
            </w:pPr>
            <w:r>
              <w:rPr>
                <w:rFonts w:ascii="Calibri" w:eastAsia="Times New Roman" w:hAnsi="Calibri" w:cs="Calibri"/>
                <w:highlight w:val="green"/>
              </w:rPr>
              <w:t xml:space="preserve">Operationalized items </w:t>
            </w:r>
          </w:p>
          <w:p w14:paraId="0CB5E2C3" w14:textId="1C4C8BE3" w:rsidR="008A70B7" w:rsidRPr="008A70B7" w:rsidRDefault="008A70B7" w:rsidP="008A70B7">
            <w:pPr>
              <w:textAlignment w:val="baseline"/>
              <w:rPr>
                <w:rFonts w:ascii="Calibri" w:eastAsia="Times New Roman" w:hAnsi="Calibri" w:cs="Calibri"/>
                <w:highlight w:val="green"/>
              </w:rPr>
            </w:pPr>
            <w:r>
              <w:rPr>
                <w:rFonts w:ascii="Calibri" w:eastAsia="Times New Roman" w:hAnsi="Calibri" w:cs="Calibri"/>
                <w:highlight w:val="green"/>
              </w:rPr>
              <w:t>From all priorities</w:t>
            </w:r>
          </w:p>
          <w:p w14:paraId="1FE25656" w14:textId="77777777" w:rsidR="008A70B7" w:rsidRPr="008A70B7" w:rsidRDefault="008A70B7" w:rsidP="008A70B7">
            <w:pPr>
              <w:textAlignment w:val="baseline"/>
              <w:rPr>
                <w:rFonts w:ascii="Calibri" w:eastAsia="Times New Roman" w:hAnsi="Calibri" w:cs="Calibri"/>
                <w:highlight w:val="green"/>
              </w:rPr>
            </w:pP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4916DA1D" w14:textId="77777777" w:rsidR="008A70B7" w:rsidRPr="008A70B7" w:rsidRDefault="008A70B7" w:rsidP="008A70B7">
            <w:pPr>
              <w:textAlignment w:val="baseline"/>
              <w:rPr>
                <w:rFonts w:ascii="Calibri" w:eastAsia="Times New Roman" w:hAnsi="Calibri" w:cs="Calibri"/>
              </w:rPr>
            </w:pPr>
            <w:r w:rsidRPr="008A70B7">
              <w:rPr>
                <w:rFonts w:ascii="Calibri" w:eastAsia="Times New Roman" w:hAnsi="Calibri" w:cs="Calibri"/>
              </w:rPr>
              <w:t xml:space="preserve">Time frame to </w:t>
            </w:r>
            <w:proofErr w:type="gramStart"/>
            <w:r w:rsidRPr="008A70B7">
              <w:rPr>
                <w:rFonts w:ascii="Calibri" w:eastAsia="Times New Roman" w:hAnsi="Calibri" w:cs="Calibri"/>
              </w:rPr>
              <w:t>implement</w:t>
            </w:r>
            <w:proofErr w:type="gramEnd"/>
          </w:p>
          <w:p w14:paraId="0CBA5F35" w14:textId="77777777" w:rsidR="008A70B7" w:rsidRPr="008A70B7" w:rsidRDefault="008A70B7" w:rsidP="008A70B7">
            <w:pPr>
              <w:textAlignment w:val="baseline"/>
              <w:rPr>
                <w:rFonts w:ascii="Calibri" w:eastAsia="Times New Roman" w:hAnsi="Calibri" w:cs="Calibri"/>
              </w:rPr>
            </w:pP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64E33178" w14:textId="77777777" w:rsidR="008A70B7" w:rsidRPr="008A70B7" w:rsidRDefault="008A70B7" w:rsidP="008A70B7">
            <w:pPr>
              <w:textAlignment w:val="baseline"/>
              <w:rPr>
                <w:rFonts w:ascii="Calibri" w:eastAsia="Times New Roman" w:hAnsi="Calibri" w:cs="Calibri"/>
              </w:rPr>
            </w:pPr>
            <w:r w:rsidRPr="008A70B7">
              <w:rPr>
                <w:rFonts w:ascii="Calibri" w:eastAsia="Times New Roman" w:hAnsi="Calibri" w:cs="Calibri"/>
              </w:rPr>
              <w:t>Who can make this happen?</w:t>
            </w:r>
          </w:p>
          <w:p w14:paraId="7AEDB1CA" w14:textId="77777777" w:rsidR="008A70B7" w:rsidRPr="008A70B7" w:rsidRDefault="008A70B7" w:rsidP="008A70B7">
            <w:pPr>
              <w:textAlignment w:val="baseline"/>
              <w:rPr>
                <w:rFonts w:ascii="Calibri" w:eastAsia="Times New Roman" w:hAnsi="Calibri" w:cs="Calibri"/>
              </w:rPr>
            </w:pPr>
            <w:r w:rsidRPr="008A70B7">
              <w:rPr>
                <w:rFonts w:ascii="Calibri" w:eastAsia="Times New Roman" w:hAnsi="Calibri" w:cs="Calibri"/>
              </w:rPr>
              <w:t>Note collaboration across groups</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0BCA937D" w14:textId="77777777" w:rsidR="008A70B7" w:rsidRPr="008A70B7" w:rsidRDefault="008A70B7" w:rsidP="008A70B7">
            <w:pPr>
              <w:textAlignment w:val="baseline"/>
              <w:rPr>
                <w:rFonts w:ascii="Calibri" w:eastAsia="Times New Roman" w:hAnsi="Calibri" w:cs="Calibri"/>
              </w:rPr>
            </w:pPr>
            <w:r w:rsidRPr="008A70B7">
              <w:rPr>
                <w:rFonts w:ascii="Calibri" w:eastAsia="Times New Roman" w:hAnsi="Calibri" w:cs="Calibri"/>
              </w:rPr>
              <w:t>Resources needed</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7588D4AF" w14:textId="77777777" w:rsidR="008A70B7" w:rsidRPr="008A70B7" w:rsidRDefault="008A70B7" w:rsidP="008A70B7">
            <w:pPr>
              <w:textAlignment w:val="baseline"/>
              <w:rPr>
                <w:rFonts w:ascii="Calibri" w:eastAsia="Times New Roman" w:hAnsi="Calibri" w:cs="Calibri"/>
              </w:rPr>
            </w:pPr>
            <w:r w:rsidRPr="008A70B7">
              <w:rPr>
                <w:rFonts w:ascii="Calibri" w:eastAsia="Times New Roman" w:hAnsi="Calibri" w:cs="Calibri"/>
              </w:rPr>
              <w:t>Updates through Spring 2022</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1D543935" w14:textId="77777777" w:rsidR="008A70B7" w:rsidRPr="008A70B7" w:rsidRDefault="008A70B7" w:rsidP="008A70B7">
            <w:pPr>
              <w:pStyle w:val="ListParagraph"/>
              <w:ind w:left="443" w:hanging="360"/>
              <w:rPr>
                <w:rFonts w:ascii="Calibri" w:eastAsia="Times New Roman" w:hAnsi="Calibri" w:cs="Calibri"/>
              </w:rPr>
            </w:pPr>
            <w:r w:rsidRPr="008A70B7">
              <w:rPr>
                <w:rFonts w:ascii="Calibri" w:eastAsia="Times New Roman" w:hAnsi="Calibri" w:cs="Calibri"/>
              </w:rPr>
              <w:t>Updates Summer/Fall 2022/Spring 2023</w:t>
            </w:r>
          </w:p>
        </w:tc>
        <w:tc>
          <w:tcPr>
            <w:tcW w:w="3600" w:type="dxa"/>
            <w:tcBorders>
              <w:top w:val="single" w:sz="6" w:space="0" w:color="auto"/>
              <w:left w:val="single" w:sz="6" w:space="0" w:color="auto"/>
              <w:bottom w:val="single" w:sz="6" w:space="0" w:color="auto"/>
              <w:right w:val="single" w:sz="6" w:space="0" w:color="auto"/>
            </w:tcBorders>
          </w:tcPr>
          <w:p w14:paraId="43237501" w14:textId="77777777" w:rsidR="008A70B7" w:rsidRPr="008A70B7" w:rsidRDefault="008A70B7" w:rsidP="008A70B7">
            <w:pPr>
              <w:pStyle w:val="ListParagraph"/>
              <w:ind w:left="363" w:hanging="360"/>
              <w:textAlignment w:val="baseline"/>
              <w:rPr>
                <w:rFonts w:ascii="Calibri" w:eastAsia="Times New Roman" w:hAnsi="Calibri" w:cs="Calibri"/>
              </w:rPr>
            </w:pPr>
            <w:r w:rsidRPr="008A70B7">
              <w:rPr>
                <w:rFonts w:ascii="Calibri" w:eastAsia="Times New Roman" w:hAnsi="Calibri" w:cs="Calibri"/>
              </w:rPr>
              <w:t>Updates Summer/Fall 2023</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424C7D88" w14:textId="77777777" w:rsidR="008A70B7" w:rsidRPr="008A70B7" w:rsidRDefault="008A70B7" w:rsidP="008A70B7">
            <w:pPr>
              <w:textAlignment w:val="baseline"/>
              <w:rPr>
                <w:rFonts w:ascii="Calibri" w:eastAsia="Times New Roman" w:hAnsi="Calibri" w:cs="Calibri"/>
              </w:rPr>
            </w:pPr>
            <w:r w:rsidRPr="008A70B7">
              <w:rPr>
                <w:rFonts w:ascii="Calibri" w:eastAsia="Times New Roman" w:hAnsi="Calibri" w:cs="Calibri"/>
              </w:rPr>
              <w:t>Steward</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0B789FE7" w14:textId="77777777" w:rsidR="008A70B7" w:rsidRPr="008A70B7" w:rsidRDefault="008A70B7" w:rsidP="008A70B7">
            <w:pPr>
              <w:textAlignment w:val="baseline"/>
              <w:rPr>
                <w:rFonts w:ascii="Calibri" w:eastAsia="Times New Roman" w:hAnsi="Calibri" w:cs="Calibri"/>
              </w:rPr>
            </w:pPr>
            <w:r w:rsidRPr="008A70B7">
              <w:rPr>
                <w:rFonts w:ascii="Calibri" w:eastAsia="Times New Roman" w:hAnsi="Calibri" w:cs="Calibri"/>
              </w:rPr>
              <w:t>SP map</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2D9B1E10" w14:textId="1826FC16" w:rsidR="008A70B7" w:rsidRPr="008A70B7" w:rsidRDefault="008A70B7" w:rsidP="008A70B7">
            <w:pPr>
              <w:textAlignment w:val="baseline"/>
              <w:rPr>
                <w:rFonts w:ascii="Calibri" w:eastAsia="Times New Roman" w:hAnsi="Calibri" w:cs="Calibri"/>
                <w:highlight w:val="green"/>
              </w:rPr>
            </w:pPr>
            <w:r>
              <w:rPr>
                <w:rFonts w:ascii="Calibri" w:eastAsia="Times New Roman" w:hAnsi="Calibri" w:cs="Calibri"/>
                <w:highlight w:val="green"/>
              </w:rPr>
              <w:t>Outcome:</w:t>
            </w:r>
          </w:p>
        </w:tc>
      </w:tr>
      <w:tr w:rsidR="008A70B7" w:rsidRPr="00621250" w14:paraId="03F98D98" w14:textId="77777777" w:rsidTr="0F2302E2">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3D2A7BC4" w14:textId="77777777" w:rsidR="008A70B7" w:rsidRPr="00215313" w:rsidRDefault="008A70B7" w:rsidP="00CA1928">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1.7 </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21DADFE1" w14:textId="77777777" w:rsidR="008A70B7" w:rsidRPr="00215313" w:rsidRDefault="008A70B7" w:rsidP="00CA1928">
            <w:pPr>
              <w:spacing w:after="0" w:line="240" w:lineRule="auto"/>
              <w:textAlignment w:val="baseline"/>
              <w:rPr>
                <w:rFonts w:ascii="Times New Roman" w:eastAsia="Times New Roman" w:hAnsi="Times New Roman" w:cs="Times New Roman"/>
                <w:sz w:val="24"/>
                <w:szCs w:val="24"/>
              </w:rPr>
            </w:pPr>
            <w:r w:rsidRPr="00DD204A">
              <w:rPr>
                <w:rFonts w:ascii="Calibri" w:eastAsia="Times New Roman" w:hAnsi="Calibri" w:cs="Calibri"/>
                <w:highlight w:val="green"/>
              </w:rPr>
              <w:t>Ensure that staff and postdocs are invited to, welcomed at, and included in departmental and College events and decision making.</w:t>
            </w:r>
            <w:r w:rsidRPr="00215313">
              <w:rPr>
                <w:rFonts w:ascii="Calibri" w:eastAsia="Times New Roman" w:hAnsi="Calibri" w:cs="Calibri"/>
              </w:rPr>
              <w:t> </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64CB6DC3" w14:textId="77777777" w:rsidR="008A70B7" w:rsidRPr="00215313" w:rsidRDefault="008A70B7" w:rsidP="00CA1928">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1 </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6B3EC66D" w14:textId="77777777" w:rsidR="008A70B7" w:rsidRPr="00215313" w:rsidRDefault="008A70B7" w:rsidP="00CA1928">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Department heads/institute directors </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624F35B6" w14:textId="77777777" w:rsidR="008A70B7" w:rsidRPr="00215313" w:rsidRDefault="008A70B7" w:rsidP="00CA1928">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Need to work on including postdocs in departmental decision making, meetings, etc.  </w:t>
            </w:r>
          </w:p>
          <w:p w14:paraId="13CC7989" w14:textId="77777777" w:rsidR="008A70B7" w:rsidRPr="00215313" w:rsidRDefault="008A70B7" w:rsidP="00CA1928">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265F3E42" w14:textId="77777777" w:rsidR="008A70B7" w:rsidRPr="00215313" w:rsidRDefault="008A70B7" w:rsidP="00CA1928">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Complete/Ongoing: </w:t>
            </w:r>
          </w:p>
          <w:p w14:paraId="2EE43A60" w14:textId="77777777" w:rsidR="008A70B7" w:rsidRPr="00215313" w:rsidRDefault="008A70B7" w:rsidP="00CA1928">
            <w:pPr>
              <w:numPr>
                <w:ilvl w:val="0"/>
                <w:numId w:val="16"/>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 xml:space="preserve">Two members of the ALLWE ISC led a workshop for the Penn State Post-Doc Exhibition, "Responding to US Social and Educational Issues as a Postdoc." </w:t>
            </w:r>
            <w:proofErr w:type="gramStart"/>
            <w:r w:rsidRPr="124853A2">
              <w:rPr>
                <w:rFonts w:ascii="Calibri" w:eastAsia="Times New Roman" w:hAnsi="Calibri" w:cs="Calibri"/>
              </w:rPr>
              <w:t>Workshop</w:t>
            </w:r>
            <w:proofErr w:type="gramEnd"/>
            <w:r w:rsidRPr="124853A2">
              <w:rPr>
                <w:rFonts w:ascii="Calibri" w:eastAsia="Times New Roman" w:hAnsi="Calibri" w:cs="Calibri"/>
              </w:rPr>
              <w:t xml:space="preserve"> was advertised to EMS postdocs and attended by several, as well as other postdocs from across the University (September 24, 2020).  </w:t>
            </w:r>
          </w:p>
          <w:p w14:paraId="04A04AE6" w14:textId="77777777" w:rsidR="008A70B7" w:rsidRPr="00215313" w:rsidRDefault="008A70B7" w:rsidP="00CA1928">
            <w:pPr>
              <w:numPr>
                <w:ilvl w:val="0"/>
                <w:numId w:val="16"/>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Timely and broad dissemination of information to postdocs and staff. </w:t>
            </w:r>
          </w:p>
          <w:p w14:paraId="1465FAC0" w14:textId="77777777" w:rsidR="008A70B7" w:rsidRPr="00215313" w:rsidRDefault="008A70B7" w:rsidP="00CA1928">
            <w:pPr>
              <w:numPr>
                <w:ilvl w:val="0"/>
                <w:numId w:val="16"/>
              </w:numPr>
              <w:spacing w:after="0" w:line="240" w:lineRule="auto"/>
              <w:ind w:left="180" w:firstLine="0"/>
              <w:textAlignment w:val="baseline"/>
              <w:rPr>
                <w:rFonts w:ascii="Calibri" w:eastAsia="Times New Roman" w:hAnsi="Calibri" w:cs="Calibri"/>
              </w:rPr>
            </w:pPr>
            <w:r w:rsidRPr="4F4255B9">
              <w:rPr>
                <w:rFonts w:ascii="Calibri" w:eastAsia="Times New Roman" w:hAnsi="Calibri" w:cs="Calibri"/>
              </w:rPr>
              <w:t xml:space="preserve">Postdocs of EMS (POEMS) formed to discuss improving their experience (Fall 2021). POEMS </w:t>
            </w:r>
            <w:proofErr w:type="gramStart"/>
            <w:r w:rsidRPr="4F4255B9">
              <w:rPr>
                <w:rFonts w:ascii="Calibri" w:eastAsia="Times New Roman" w:hAnsi="Calibri" w:cs="Calibri"/>
              </w:rPr>
              <w:t>now</w:t>
            </w:r>
            <w:proofErr w:type="gramEnd"/>
            <w:r w:rsidRPr="4F4255B9">
              <w:rPr>
                <w:rFonts w:ascii="Calibri" w:eastAsia="Times New Roman" w:hAnsi="Calibri" w:cs="Calibri"/>
              </w:rPr>
              <w:t xml:space="preserve"> an established group in EMS with an annual budget.</w:t>
            </w:r>
            <w:r>
              <w:rPr>
                <w:rFonts w:eastAsia="Times New Roman" w:cstheme="minorHAnsi"/>
              </w:rPr>
              <w:t xml:space="preserve"> </w:t>
            </w:r>
            <w:hyperlink r:id="rId31" w:history="1">
              <w:proofErr w:type="spellStart"/>
              <w:r w:rsidRPr="00B07B3C">
                <w:rPr>
                  <w:rStyle w:val="cf01"/>
                  <w:rFonts w:asciiTheme="minorHAnsi" w:hAnsiTheme="minorHAnsi" w:cstheme="minorHAnsi"/>
                  <w:color w:val="0000FF"/>
                  <w:sz w:val="22"/>
                  <w:szCs w:val="22"/>
                  <w:u w:val="single"/>
                </w:rPr>
                <w:t>PoEMS</w:t>
              </w:r>
              <w:proofErr w:type="spellEnd"/>
              <w:r w:rsidRPr="00B07B3C">
                <w:rPr>
                  <w:rStyle w:val="cf01"/>
                  <w:rFonts w:asciiTheme="minorHAnsi" w:hAnsiTheme="minorHAnsi" w:cstheme="minorHAnsi"/>
                  <w:color w:val="0000FF"/>
                  <w:sz w:val="22"/>
                  <w:szCs w:val="22"/>
                  <w:u w:val="single"/>
                </w:rPr>
                <w:t xml:space="preserve"> | Postdocs of EMS (psu.edu)</w:t>
              </w:r>
            </w:hyperlink>
          </w:p>
          <w:p w14:paraId="27515D23" w14:textId="77777777" w:rsidR="008A70B7" w:rsidRPr="00215313" w:rsidRDefault="008A70B7" w:rsidP="00CA1928">
            <w:pPr>
              <w:numPr>
                <w:ilvl w:val="0"/>
                <w:numId w:val="16"/>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Dutton Institute hosted a weekly communal “coffee chat” (via Zoom during pandemic) to build community across its faculty/staff. </w:t>
            </w:r>
          </w:p>
          <w:p w14:paraId="776EC2D5" w14:textId="77777777" w:rsidR="008A70B7" w:rsidRPr="00215313" w:rsidRDefault="008A70B7" w:rsidP="00CA1928">
            <w:pPr>
              <w:numPr>
                <w:ilvl w:val="0"/>
                <w:numId w:val="16"/>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EME hosts a bi-weekly coffee hour social to build community across faculty and staff. The event was via Zoom and in person in Fall 2021. </w:t>
            </w:r>
          </w:p>
          <w:p w14:paraId="6F354B47" w14:textId="77777777" w:rsidR="008A70B7" w:rsidRPr="00215313" w:rsidRDefault="008A70B7" w:rsidP="00CA1928">
            <w:pPr>
              <w:numPr>
                <w:ilvl w:val="0"/>
                <w:numId w:val="16"/>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color w:val="000000" w:themeColor="text1"/>
              </w:rPr>
              <w:t xml:space="preserve">Postdocs in EME are now formally invited to attend monthly faculty and staff meetings. The plan is to include postdoc representation in the research committee in the </w:t>
            </w:r>
            <w:proofErr w:type="gramStart"/>
            <w:r w:rsidRPr="124853A2">
              <w:rPr>
                <w:rFonts w:ascii="Calibri" w:eastAsia="Times New Roman" w:hAnsi="Calibri" w:cs="Calibri"/>
                <w:color w:val="000000" w:themeColor="text1"/>
              </w:rPr>
              <w:t>Department, once</w:t>
            </w:r>
            <w:proofErr w:type="gramEnd"/>
            <w:r w:rsidRPr="124853A2">
              <w:rPr>
                <w:rFonts w:ascii="Calibri" w:eastAsia="Times New Roman" w:hAnsi="Calibri" w:cs="Calibri"/>
                <w:color w:val="000000" w:themeColor="text1"/>
              </w:rPr>
              <w:t xml:space="preserve"> it is formally constituted starting Fall 2022. </w:t>
            </w:r>
          </w:p>
          <w:p w14:paraId="6A95E431" w14:textId="77777777" w:rsidR="008A70B7" w:rsidRPr="00215313" w:rsidRDefault="008A70B7" w:rsidP="00CA1928">
            <w:pPr>
              <w:numPr>
                <w:ilvl w:val="0"/>
                <w:numId w:val="16"/>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 xml:space="preserve">There is now a </w:t>
            </w:r>
            <w:proofErr w:type="gramStart"/>
            <w:r w:rsidRPr="124853A2">
              <w:rPr>
                <w:rFonts w:ascii="Calibri" w:eastAsia="Times New Roman" w:hAnsi="Calibri" w:cs="Calibri"/>
              </w:rPr>
              <w:t>University</w:t>
            </w:r>
            <w:proofErr w:type="gramEnd"/>
            <w:r w:rsidRPr="124853A2">
              <w:rPr>
                <w:rFonts w:ascii="Calibri" w:eastAsia="Times New Roman" w:hAnsi="Calibri" w:cs="Calibri"/>
              </w:rPr>
              <w:t>-level group addressing postdoc inclusion; EMS (Geosciences) former postdoc and ALLWE ISC member Josh Garber worked to launch this initiative. </w:t>
            </w:r>
          </w:p>
          <w:p w14:paraId="13602051" w14:textId="77777777" w:rsidR="008A70B7" w:rsidRPr="00215313" w:rsidRDefault="008A70B7" w:rsidP="00CA1928">
            <w:pPr>
              <w:numPr>
                <w:ilvl w:val="0"/>
                <w:numId w:val="16"/>
              </w:numPr>
              <w:spacing w:after="0" w:line="240" w:lineRule="auto"/>
              <w:ind w:left="180" w:firstLine="0"/>
              <w:textAlignment w:val="baseline"/>
              <w:rPr>
                <w:rFonts w:ascii="Calibri" w:eastAsia="Times New Roman" w:hAnsi="Calibri" w:cs="Calibri"/>
              </w:rPr>
            </w:pPr>
            <w:r w:rsidRPr="7AE954C2">
              <w:rPr>
                <w:rFonts w:ascii="Calibri" w:eastAsia="Times New Roman" w:hAnsi="Calibri" w:cs="Calibri"/>
              </w:rPr>
              <w:t xml:space="preserve">EESI staff are encouraged to attend monthly “pizza lunches” and other community-building </w:t>
            </w:r>
            <w:proofErr w:type="gramStart"/>
            <w:r w:rsidRPr="7AE954C2">
              <w:rPr>
                <w:rFonts w:ascii="Calibri" w:eastAsia="Times New Roman" w:hAnsi="Calibri" w:cs="Calibri"/>
              </w:rPr>
              <w:t>events</w:t>
            </w:r>
            <w:proofErr w:type="gramEnd"/>
            <w:r w:rsidRPr="7AE954C2">
              <w:rPr>
                <w:rFonts w:ascii="Calibri" w:eastAsia="Times New Roman" w:hAnsi="Calibri" w:cs="Calibri"/>
              </w:rPr>
              <w:t> </w:t>
            </w:r>
          </w:p>
          <w:p w14:paraId="0D1ECF63" w14:textId="5E6968F7" w:rsidR="37DF4FE1" w:rsidRDefault="37DF4FE1" w:rsidP="7AE954C2">
            <w:pPr>
              <w:numPr>
                <w:ilvl w:val="0"/>
                <w:numId w:val="16"/>
              </w:numPr>
              <w:spacing w:after="0" w:line="240" w:lineRule="auto"/>
              <w:ind w:left="180" w:firstLine="0"/>
              <w:rPr>
                <w:rFonts w:ascii="Calibri" w:eastAsia="Times New Roman" w:hAnsi="Calibri" w:cs="Calibri"/>
              </w:rPr>
            </w:pPr>
            <w:r w:rsidRPr="7AE954C2">
              <w:rPr>
                <w:rFonts w:ascii="Calibri" w:eastAsia="Times New Roman" w:hAnsi="Calibri" w:cs="Calibri"/>
              </w:rPr>
              <w:t xml:space="preserve">NTL faculty are now invited to all </w:t>
            </w:r>
            <w:proofErr w:type="spellStart"/>
            <w:r w:rsidRPr="7AE954C2">
              <w:rPr>
                <w:rFonts w:ascii="Calibri" w:eastAsia="Times New Roman" w:hAnsi="Calibri" w:cs="Calibri"/>
              </w:rPr>
              <w:t>MatSE</w:t>
            </w:r>
            <w:proofErr w:type="spellEnd"/>
            <w:r w:rsidRPr="7AE954C2">
              <w:rPr>
                <w:rFonts w:ascii="Calibri" w:eastAsia="Times New Roman" w:hAnsi="Calibri" w:cs="Calibri"/>
              </w:rPr>
              <w:t xml:space="preserve"> faculty meetings.</w:t>
            </w:r>
          </w:p>
          <w:p w14:paraId="1BDCE151" w14:textId="63D0B1E4" w:rsidR="37DF4FE1" w:rsidRDefault="37DF4FE1" w:rsidP="7AE954C2">
            <w:pPr>
              <w:numPr>
                <w:ilvl w:val="0"/>
                <w:numId w:val="16"/>
              </w:numPr>
              <w:spacing w:after="0" w:line="240" w:lineRule="auto"/>
              <w:ind w:left="180" w:firstLine="0"/>
              <w:rPr>
                <w:rFonts w:ascii="Calibri" w:eastAsia="Times New Roman" w:hAnsi="Calibri" w:cs="Calibri"/>
              </w:rPr>
            </w:pPr>
            <w:r w:rsidRPr="7AE954C2">
              <w:rPr>
                <w:rFonts w:ascii="Calibri" w:eastAsia="Times New Roman" w:hAnsi="Calibri" w:cs="Calibri"/>
              </w:rPr>
              <w:t xml:space="preserve">The </w:t>
            </w:r>
            <w:proofErr w:type="spellStart"/>
            <w:r w:rsidRPr="7AE954C2">
              <w:rPr>
                <w:rFonts w:ascii="Calibri" w:eastAsia="Times New Roman" w:hAnsi="Calibri" w:cs="Calibri"/>
              </w:rPr>
              <w:t>MatSE</w:t>
            </w:r>
            <w:proofErr w:type="spellEnd"/>
            <w:r w:rsidRPr="7AE954C2">
              <w:rPr>
                <w:rFonts w:ascii="Calibri" w:eastAsia="Times New Roman" w:hAnsi="Calibri" w:cs="Calibri"/>
              </w:rPr>
              <w:t xml:space="preserve"> Dept Head holds town halls for NTL faculty and postdocs once each semester.</w:t>
            </w:r>
          </w:p>
          <w:p w14:paraId="69C48835" w14:textId="77777777" w:rsidR="008A70B7" w:rsidRPr="00215313" w:rsidRDefault="008A70B7" w:rsidP="00CA1928">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33AA4FB7" w14:textId="77777777" w:rsidR="008A70B7" w:rsidRPr="00CA1928" w:rsidRDefault="008A70B7" w:rsidP="00CA1928">
            <w:pPr>
              <w:pStyle w:val="ListParagraph"/>
              <w:numPr>
                <w:ilvl w:val="0"/>
                <w:numId w:val="79"/>
              </w:numPr>
              <w:ind w:left="443"/>
              <w:rPr>
                <w:rFonts w:ascii="Times New Roman" w:eastAsia="Times New Roman" w:hAnsi="Times New Roman" w:cs="Times New Roman"/>
                <w:sz w:val="24"/>
                <w:szCs w:val="24"/>
              </w:rPr>
            </w:pPr>
            <w:r>
              <w:rPr>
                <w:rFonts w:ascii="Calibri" w:eastAsia="Times New Roman" w:hAnsi="Calibri" w:cs="Calibri"/>
              </w:rPr>
              <w:t>Poems has been invited to give a brief update at the spring EMS Faculty meeting.</w:t>
            </w:r>
          </w:p>
          <w:p w14:paraId="27C0FFFD" w14:textId="77777777" w:rsidR="008A70B7" w:rsidRDefault="008A70B7" w:rsidP="00CA1928">
            <w:pPr>
              <w:pStyle w:val="ListParagraph"/>
              <w:numPr>
                <w:ilvl w:val="0"/>
                <w:numId w:val="79"/>
              </w:numPr>
              <w:spacing w:after="0" w:line="240" w:lineRule="auto"/>
              <w:ind w:left="363"/>
              <w:textAlignment w:val="baseline"/>
              <w:rPr>
                <w:rFonts w:ascii="Calibri" w:eastAsia="Times New Roman" w:hAnsi="Calibri" w:cs="Calibri"/>
              </w:rPr>
            </w:pPr>
            <w:r>
              <w:rPr>
                <w:rFonts w:ascii="Calibri" w:eastAsia="Times New Roman" w:hAnsi="Calibri" w:cs="Calibri"/>
              </w:rPr>
              <w:t>POEMS Research Showcase March 21, 2023.</w:t>
            </w:r>
          </w:p>
          <w:p w14:paraId="322964F4" w14:textId="77777777" w:rsidR="008A70B7" w:rsidRDefault="008A70B7" w:rsidP="00CA1928">
            <w:pPr>
              <w:pStyle w:val="ListParagraph"/>
              <w:numPr>
                <w:ilvl w:val="0"/>
                <w:numId w:val="79"/>
              </w:numPr>
              <w:spacing w:after="0" w:line="240" w:lineRule="auto"/>
              <w:ind w:left="363"/>
              <w:textAlignment w:val="baseline"/>
              <w:rPr>
                <w:rFonts w:ascii="Calibri" w:eastAsia="Times New Roman" w:hAnsi="Calibri" w:cs="Calibri"/>
              </w:rPr>
            </w:pPr>
            <w:r w:rsidRPr="004311B0">
              <w:rPr>
                <w:rFonts w:ascii="Calibri" w:eastAsia="Times New Roman" w:hAnsi="Calibri" w:cs="Calibri"/>
              </w:rPr>
              <w:t>POEMS informational presentation to EMS annual Faculty/Staff meeting, April 20, 2023.</w:t>
            </w:r>
          </w:p>
          <w:p w14:paraId="7912A886" w14:textId="77777777" w:rsidR="008A70B7" w:rsidRPr="00BC1D47" w:rsidRDefault="008A70B7" w:rsidP="00CA1928">
            <w:pPr>
              <w:pStyle w:val="ListParagraph"/>
              <w:numPr>
                <w:ilvl w:val="0"/>
                <w:numId w:val="79"/>
              </w:numPr>
              <w:ind w:left="443"/>
              <w:rPr>
                <w:rFonts w:ascii="Times New Roman" w:eastAsia="Times New Roman" w:hAnsi="Times New Roman" w:cs="Times New Roman"/>
                <w:sz w:val="24"/>
                <w:szCs w:val="24"/>
              </w:rPr>
            </w:pPr>
            <w:r>
              <w:rPr>
                <w:rFonts w:ascii="Calibri" w:eastAsia="Times New Roman" w:hAnsi="Calibri" w:cs="Calibri"/>
              </w:rPr>
              <w:t>EMS Postdoc Appreciation Ice Cream Social organized by EMSGFSAD/WAFS May-19 2023.</w:t>
            </w:r>
          </w:p>
        </w:tc>
        <w:tc>
          <w:tcPr>
            <w:tcW w:w="3600" w:type="dxa"/>
            <w:tcBorders>
              <w:top w:val="single" w:sz="6" w:space="0" w:color="auto"/>
              <w:left w:val="single" w:sz="6" w:space="0" w:color="auto"/>
              <w:bottom w:val="single" w:sz="6" w:space="0" w:color="auto"/>
              <w:right w:val="single" w:sz="6" w:space="0" w:color="auto"/>
            </w:tcBorders>
          </w:tcPr>
          <w:p w14:paraId="5BD80C3F" w14:textId="77777777" w:rsidR="008A70B7" w:rsidRDefault="008A70B7" w:rsidP="00CA1928">
            <w:pPr>
              <w:pStyle w:val="ListParagraph"/>
              <w:numPr>
                <w:ilvl w:val="0"/>
                <w:numId w:val="79"/>
              </w:numPr>
              <w:spacing w:after="0" w:line="240" w:lineRule="auto"/>
              <w:ind w:left="363"/>
              <w:textAlignment w:val="baseline"/>
              <w:rPr>
                <w:rFonts w:ascii="Calibri" w:eastAsia="Times New Roman" w:hAnsi="Calibri" w:cs="Calibri"/>
              </w:rPr>
            </w:pPr>
          </w:p>
          <w:p w14:paraId="0A5AB890" w14:textId="77777777" w:rsidR="008A70B7" w:rsidRDefault="008A70B7" w:rsidP="00CA1928">
            <w:pPr>
              <w:pStyle w:val="ListParagraph"/>
              <w:numPr>
                <w:ilvl w:val="0"/>
                <w:numId w:val="79"/>
              </w:numPr>
              <w:spacing w:after="0" w:line="240" w:lineRule="auto"/>
              <w:ind w:left="363"/>
              <w:textAlignment w:val="baseline"/>
              <w:rPr>
                <w:rFonts w:ascii="Calibri" w:eastAsia="Times New Roman" w:hAnsi="Calibri" w:cs="Calibri"/>
              </w:rPr>
            </w:pPr>
            <w:r>
              <w:rPr>
                <w:rFonts w:ascii="Calibri" w:eastAsia="Times New Roman" w:hAnsi="Calibri" w:cs="Calibri"/>
              </w:rPr>
              <w:t xml:space="preserve">POEMS held a Fall Welcome </w:t>
            </w:r>
            <w:proofErr w:type="gramStart"/>
            <w:r>
              <w:rPr>
                <w:rFonts w:ascii="Calibri" w:eastAsia="Times New Roman" w:hAnsi="Calibri" w:cs="Calibri"/>
              </w:rPr>
              <w:t>Picnic</w:t>
            </w:r>
            <w:proofErr w:type="gramEnd"/>
            <w:r>
              <w:rPr>
                <w:rFonts w:ascii="Calibri" w:eastAsia="Times New Roman" w:hAnsi="Calibri" w:cs="Calibri"/>
              </w:rPr>
              <w:t xml:space="preserve"> August 19.</w:t>
            </w:r>
          </w:p>
          <w:p w14:paraId="55672076" w14:textId="77777777" w:rsidR="008A70B7" w:rsidRPr="004311B0" w:rsidRDefault="008A70B7" w:rsidP="00CA1928">
            <w:pPr>
              <w:pStyle w:val="ListParagraph"/>
              <w:numPr>
                <w:ilvl w:val="0"/>
                <w:numId w:val="79"/>
              </w:numPr>
              <w:spacing w:after="0" w:line="240" w:lineRule="auto"/>
              <w:ind w:left="363"/>
              <w:textAlignment w:val="baseline"/>
              <w:rPr>
                <w:rFonts w:ascii="Calibri" w:eastAsia="Times New Roman" w:hAnsi="Calibri" w:cs="Calibri"/>
              </w:rPr>
            </w:pPr>
            <w:r>
              <w:rPr>
                <w:rFonts w:ascii="Calibri" w:eastAsia="Times New Roman" w:hAnsi="Calibri" w:cs="Calibri"/>
              </w:rPr>
              <w:t>POEMS is focusing on getting all postdocs on the listserv, as well as planning social events to build community, and the spring research showcase.</w:t>
            </w: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05538E3" w14:textId="77777777" w:rsidR="008A70B7" w:rsidRPr="00215313" w:rsidRDefault="008A70B7" w:rsidP="00CA1928">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Dean </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10745D7F" w14:textId="77777777" w:rsidR="008A70B7" w:rsidRPr="00215313" w:rsidRDefault="008A70B7" w:rsidP="00CA1928">
            <w:pPr>
              <w:spacing w:after="0" w:line="240" w:lineRule="auto"/>
              <w:textAlignment w:val="baseline"/>
              <w:rPr>
                <w:rFonts w:ascii="Times New Roman" w:eastAsia="Times New Roman" w:hAnsi="Times New Roman" w:cs="Times New Roman"/>
                <w:sz w:val="24"/>
                <w:szCs w:val="24"/>
              </w:rPr>
            </w:pPr>
            <w:r w:rsidRPr="00215313">
              <w:rPr>
                <w:rFonts w:ascii="Calibri" w:eastAsia="Times New Roman" w:hAnsi="Calibri" w:cs="Calibri"/>
              </w:rPr>
              <w:t>4.5.3; 2.1.5 </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5B337C85" w14:textId="77777777" w:rsidR="008A70B7" w:rsidRPr="00033470" w:rsidRDefault="008A70B7" w:rsidP="00CA1928">
            <w:pPr>
              <w:spacing w:after="0" w:line="240" w:lineRule="auto"/>
              <w:textAlignment w:val="baseline"/>
              <w:rPr>
                <w:rFonts w:ascii="Calibri" w:eastAsia="Times New Roman" w:hAnsi="Calibri" w:cs="Calibri"/>
                <w:highlight w:val="green"/>
              </w:rPr>
            </w:pPr>
            <w:r w:rsidRPr="00033470">
              <w:rPr>
                <w:rFonts w:ascii="Calibri" w:eastAsia="Times New Roman" w:hAnsi="Calibri" w:cs="Calibri"/>
                <w:highlight w:val="green"/>
              </w:rPr>
              <w:t xml:space="preserve">Operationalized. </w:t>
            </w:r>
          </w:p>
          <w:p w14:paraId="613CDAAC" w14:textId="77777777" w:rsidR="008A70B7" w:rsidRPr="00033470" w:rsidRDefault="008A70B7" w:rsidP="00CA1928">
            <w:pPr>
              <w:spacing w:after="0" w:line="240" w:lineRule="auto"/>
              <w:textAlignment w:val="baseline"/>
              <w:rPr>
                <w:rFonts w:ascii="Calibri" w:eastAsia="Times New Roman" w:hAnsi="Calibri" w:cs="Calibri"/>
                <w:highlight w:val="green"/>
              </w:rPr>
            </w:pPr>
          </w:p>
          <w:p w14:paraId="769DE8F3" w14:textId="77777777" w:rsidR="008A70B7" w:rsidRPr="00FA3410" w:rsidRDefault="008A70B7" w:rsidP="00CA1928">
            <w:pPr>
              <w:spacing w:after="0" w:line="240" w:lineRule="auto"/>
              <w:textAlignment w:val="baseline"/>
              <w:rPr>
                <w:rFonts w:eastAsia="Times New Roman"/>
              </w:rPr>
            </w:pPr>
            <w:r>
              <w:rPr>
                <w:rFonts w:ascii="Calibri" w:eastAsia="Times New Roman" w:hAnsi="Calibri" w:cs="Calibri"/>
              </w:rPr>
              <w:t>Continuing actions will include:</w:t>
            </w:r>
          </w:p>
          <w:p w14:paraId="22FEA4C5" w14:textId="77777777" w:rsidR="008A70B7" w:rsidRDefault="008A70B7" w:rsidP="00CA1928">
            <w:pPr>
              <w:pStyle w:val="ListParagraph"/>
              <w:numPr>
                <w:ilvl w:val="0"/>
                <w:numId w:val="36"/>
              </w:numPr>
              <w:tabs>
                <w:tab w:val="clear" w:pos="720"/>
                <w:tab w:val="num" w:pos="360"/>
              </w:tabs>
              <w:spacing w:after="0" w:line="240" w:lineRule="auto"/>
              <w:ind w:left="353"/>
              <w:textAlignment w:val="baseline"/>
              <w:rPr>
                <w:rFonts w:eastAsia="Times New Roman"/>
              </w:rPr>
            </w:pPr>
            <w:r w:rsidRPr="00BC1D47">
              <w:rPr>
                <w:rFonts w:eastAsia="Times New Roman"/>
              </w:rPr>
              <w:t>Continue to provide transparent, clear, and frequent communication.</w:t>
            </w:r>
          </w:p>
          <w:p w14:paraId="1E03E206" w14:textId="77777777" w:rsidR="008A70B7" w:rsidRDefault="008A70B7" w:rsidP="00CA1928">
            <w:pPr>
              <w:pStyle w:val="ListParagraph"/>
              <w:numPr>
                <w:ilvl w:val="0"/>
                <w:numId w:val="36"/>
              </w:numPr>
              <w:tabs>
                <w:tab w:val="clear" w:pos="720"/>
                <w:tab w:val="num" w:pos="360"/>
              </w:tabs>
              <w:spacing w:after="0" w:line="240" w:lineRule="auto"/>
              <w:ind w:left="353"/>
              <w:textAlignment w:val="baseline"/>
              <w:rPr>
                <w:rFonts w:eastAsia="Times New Roman"/>
              </w:rPr>
            </w:pPr>
            <w:r w:rsidRPr="00BC1D47">
              <w:rPr>
                <w:rFonts w:eastAsia="Times New Roman"/>
              </w:rPr>
              <w:t>For post docs- fast onboarding is critical so they can be quickly integrated into dept events. Departments of different sizes have different challenges.</w:t>
            </w:r>
          </w:p>
          <w:p w14:paraId="1602CC76" w14:textId="77777777" w:rsidR="008A70B7" w:rsidRPr="00BC1D47" w:rsidRDefault="008A70B7" w:rsidP="00CA1928">
            <w:pPr>
              <w:pStyle w:val="ListParagraph"/>
              <w:numPr>
                <w:ilvl w:val="0"/>
                <w:numId w:val="36"/>
              </w:numPr>
              <w:tabs>
                <w:tab w:val="clear" w:pos="720"/>
                <w:tab w:val="num" w:pos="360"/>
              </w:tabs>
              <w:spacing w:after="0" w:line="240" w:lineRule="auto"/>
              <w:ind w:left="353"/>
              <w:textAlignment w:val="baseline"/>
              <w:rPr>
                <w:rFonts w:eastAsia="Times New Roman"/>
              </w:rPr>
            </w:pPr>
            <w:r>
              <w:rPr>
                <w:rFonts w:eastAsia="Times New Roman"/>
              </w:rPr>
              <w:t xml:space="preserve">Ensure that postdocs have access to information such as travel reimbursement and purchase order instructions, as relevant. </w:t>
            </w:r>
          </w:p>
          <w:p w14:paraId="046A7AE6" w14:textId="77777777" w:rsidR="008A70B7" w:rsidRPr="00621250" w:rsidRDefault="008A70B7" w:rsidP="00CA1928">
            <w:pPr>
              <w:spacing w:after="0" w:line="240" w:lineRule="auto"/>
              <w:textAlignment w:val="baseline"/>
              <w:rPr>
                <w:rFonts w:ascii="Calibri" w:eastAsia="Times New Roman" w:hAnsi="Calibri" w:cs="Calibri"/>
                <w:highlight w:val="green"/>
              </w:rPr>
            </w:pPr>
          </w:p>
        </w:tc>
      </w:tr>
      <w:tr w:rsidR="008A70B7" w:rsidRPr="00215313" w14:paraId="210DEAB0" w14:textId="77777777" w:rsidTr="0F2302E2">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450109AB" w14:textId="77777777" w:rsidR="008A70B7" w:rsidRPr="008A70B7" w:rsidRDefault="008A70B7" w:rsidP="00CA1928">
            <w:pPr>
              <w:spacing w:after="0" w:line="240" w:lineRule="auto"/>
              <w:textAlignment w:val="baseline"/>
              <w:rPr>
                <w:rFonts w:ascii="Calibri" w:eastAsia="Times New Roman" w:hAnsi="Calibri" w:cs="Calibri"/>
              </w:rPr>
            </w:pPr>
            <w:r w:rsidRPr="00215313">
              <w:rPr>
                <w:rFonts w:ascii="Calibri" w:eastAsia="Times New Roman" w:hAnsi="Calibri" w:cs="Calibri"/>
              </w:rPr>
              <w:t>1.10 </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53DCC82D" w14:textId="77777777" w:rsidR="008A70B7" w:rsidRPr="008A70B7" w:rsidRDefault="008A70B7" w:rsidP="00CA1928">
            <w:pPr>
              <w:spacing w:after="0" w:line="240" w:lineRule="auto"/>
              <w:textAlignment w:val="baseline"/>
              <w:rPr>
                <w:rFonts w:ascii="Calibri" w:eastAsia="Times New Roman" w:hAnsi="Calibri" w:cs="Calibri"/>
                <w:highlight w:val="green"/>
              </w:rPr>
            </w:pPr>
            <w:r w:rsidRPr="00B50ED3">
              <w:rPr>
                <w:rFonts w:ascii="Calibri" w:eastAsia="Times New Roman" w:hAnsi="Calibri" w:cs="Calibri"/>
                <w:highlight w:val="green"/>
              </w:rPr>
              <w:t>Conduct a thorough assessment of undergraduate academic advising in EMS to make improvements. Are all students well-served, regardless of factors such as income? Were students who left EMS for other Penn State colleges successful?</w:t>
            </w:r>
            <w:r w:rsidRPr="008A70B7">
              <w:rPr>
                <w:rFonts w:ascii="Calibri" w:eastAsia="Times New Roman" w:hAnsi="Calibri" w:cs="Calibri"/>
                <w:highlight w:val="green"/>
              </w:rPr>
              <w:t> </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57F84521" w14:textId="77777777" w:rsidR="008A70B7" w:rsidRPr="008A70B7" w:rsidRDefault="008A70B7" w:rsidP="00CA1928">
            <w:pPr>
              <w:spacing w:after="0" w:line="240" w:lineRule="auto"/>
              <w:textAlignment w:val="baseline"/>
              <w:rPr>
                <w:rFonts w:ascii="Calibri" w:eastAsia="Times New Roman" w:hAnsi="Calibri" w:cs="Calibri"/>
              </w:rPr>
            </w:pPr>
            <w:r w:rsidRPr="00215313">
              <w:rPr>
                <w:rFonts w:ascii="Calibri" w:eastAsia="Times New Roman" w:hAnsi="Calibri" w:cs="Calibri"/>
              </w:rPr>
              <w:t>2 </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6A80FA92" w14:textId="77777777" w:rsidR="008A70B7" w:rsidRPr="008A70B7" w:rsidRDefault="008A70B7" w:rsidP="00CA1928">
            <w:pPr>
              <w:spacing w:after="0" w:line="240" w:lineRule="auto"/>
              <w:textAlignment w:val="baseline"/>
              <w:rPr>
                <w:rFonts w:ascii="Calibri" w:eastAsia="Times New Roman" w:hAnsi="Calibri" w:cs="Calibri"/>
              </w:rPr>
            </w:pPr>
            <w:r w:rsidRPr="00215313">
              <w:rPr>
                <w:rFonts w:ascii="Calibri" w:eastAsia="Times New Roman" w:hAnsi="Calibri" w:cs="Calibri"/>
              </w:rPr>
              <w:t>EMS undergraduate advisors, EMS Analysis &amp; Planning Consultant (Brian Bills) </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7119AF58" w14:textId="77777777" w:rsidR="008A70B7" w:rsidRPr="008A70B7" w:rsidRDefault="008A70B7" w:rsidP="00CA1928">
            <w:pPr>
              <w:spacing w:after="0" w:line="240" w:lineRule="auto"/>
              <w:textAlignment w:val="baseline"/>
              <w:rPr>
                <w:rFonts w:ascii="Calibri" w:eastAsia="Times New Roman" w:hAnsi="Calibri" w:cs="Calibri"/>
              </w:rPr>
            </w:pPr>
            <w:r w:rsidRPr="00215313">
              <w:rPr>
                <w:rFonts w:ascii="Calibri" w:eastAsia="Times New Roman" w:hAnsi="Calibri" w:cs="Calibri"/>
              </w:rPr>
              <w:t>1.1.5, 2.3.5 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0168A9ED" w14:textId="77777777" w:rsidR="008A70B7" w:rsidRPr="008A70B7" w:rsidRDefault="008A70B7" w:rsidP="00CA1928">
            <w:pPr>
              <w:spacing w:after="0" w:line="240" w:lineRule="auto"/>
              <w:textAlignment w:val="baseline"/>
              <w:rPr>
                <w:rFonts w:ascii="Calibri" w:eastAsia="Times New Roman" w:hAnsi="Calibri" w:cs="Calibri"/>
              </w:rPr>
            </w:pPr>
            <w:r w:rsidRPr="00215313">
              <w:rPr>
                <w:rFonts w:ascii="Calibri" w:eastAsia="Times New Roman" w:hAnsi="Calibri" w:cs="Calibri"/>
              </w:rPr>
              <w:t>Complete/Ongoing: </w:t>
            </w:r>
          </w:p>
          <w:p w14:paraId="274B8C64" w14:textId="77777777" w:rsidR="008A70B7" w:rsidRPr="00215313" w:rsidRDefault="008A70B7" w:rsidP="00CA1928">
            <w:pPr>
              <w:numPr>
                <w:ilvl w:val="0"/>
                <w:numId w:val="19"/>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The RFSC has taken on proactive advising projects such as summer reviews for all students with greater than 90 credits to alert them to any remaining general education or university requirements. RFSC also reaches out to all students who have a semester GPA below 2.0 and adds an RFSC adviser for every student who goes on warning. The EMS director of advising meets monthly with the EMS advising community to make sure everyone is familiar with policy changes and to address any issues or concerns. (Fall 2021) </w:t>
            </w:r>
          </w:p>
          <w:p w14:paraId="1855A103" w14:textId="77777777" w:rsidR="008A70B7" w:rsidRPr="00215313" w:rsidRDefault="008A70B7" w:rsidP="00CA1928">
            <w:pPr>
              <w:numPr>
                <w:ilvl w:val="0"/>
                <w:numId w:val="19"/>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The EMS director of advising is evaluating methods to assess advising in the college. Scheduling advising appointments through Starfish is an important step we have taken to enable better tracking of advising appointments. (Fall 2021) </w:t>
            </w:r>
          </w:p>
          <w:p w14:paraId="280EB669" w14:textId="77777777" w:rsidR="008A70B7" w:rsidRPr="00215313" w:rsidRDefault="008A70B7" w:rsidP="00CA1928">
            <w:pPr>
              <w:numPr>
                <w:ilvl w:val="0"/>
                <w:numId w:val="19"/>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 xml:space="preserve">The new Associate Head for Undergraduate Education in </w:t>
            </w:r>
            <w:proofErr w:type="spellStart"/>
            <w:r w:rsidRPr="124853A2">
              <w:rPr>
                <w:rFonts w:ascii="Calibri" w:eastAsia="Times New Roman" w:hAnsi="Calibri" w:cs="Calibri"/>
              </w:rPr>
              <w:t>MatSE</w:t>
            </w:r>
            <w:proofErr w:type="spellEnd"/>
            <w:r w:rsidRPr="124853A2">
              <w:rPr>
                <w:rFonts w:ascii="Calibri" w:eastAsia="Times New Roman" w:hAnsi="Calibri" w:cs="Calibri"/>
              </w:rPr>
              <w:t xml:space="preserve"> is working with our student advisor to ensure that all undergraduate students are being well advised. (Fall 2021) </w:t>
            </w:r>
          </w:p>
          <w:p w14:paraId="5778B2D2" w14:textId="77777777" w:rsidR="008A70B7" w:rsidRPr="00215313" w:rsidRDefault="008A70B7" w:rsidP="00CA1928">
            <w:pPr>
              <w:numPr>
                <w:ilvl w:val="0"/>
                <w:numId w:val="19"/>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The undergraduate office in EME provides annual training to all faculty advisors in the Department. Prior to this training, a survey is conducted to find out the important issues faced by students in terms of their advising needs, and then additional focus is placed on addressing any systemic shortcomings. (Fall 2021) </w:t>
            </w:r>
          </w:p>
          <w:p w14:paraId="4C710E39" w14:textId="77777777" w:rsidR="008A70B7" w:rsidRPr="00215313" w:rsidRDefault="008A70B7" w:rsidP="00CA1928">
            <w:pPr>
              <w:numPr>
                <w:ilvl w:val="0"/>
                <w:numId w:val="19"/>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In Geography  </w:t>
            </w:r>
          </w:p>
          <w:p w14:paraId="283B8078" w14:textId="77777777" w:rsidR="008A70B7" w:rsidRPr="00215313" w:rsidRDefault="008A70B7" w:rsidP="00CA1928">
            <w:pPr>
              <w:numPr>
                <w:ilvl w:val="0"/>
                <w:numId w:val="19"/>
              </w:numPr>
              <w:spacing w:after="0" w:line="240" w:lineRule="auto"/>
              <w:ind w:left="540" w:firstLine="0"/>
              <w:textAlignment w:val="baseline"/>
              <w:rPr>
                <w:rFonts w:ascii="Calibri" w:eastAsia="Times New Roman" w:hAnsi="Calibri" w:cs="Calibri"/>
              </w:rPr>
            </w:pPr>
            <w:r w:rsidRPr="124853A2">
              <w:rPr>
                <w:rFonts w:ascii="Calibri" w:eastAsia="Times New Roman" w:hAnsi="Calibri" w:cs="Calibri"/>
              </w:rPr>
              <w:t xml:space="preserve">just completed a curriculum mapping to ensure that </w:t>
            </w:r>
            <w:proofErr w:type="gramStart"/>
            <w:r w:rsidRPr="124853A2">
              <w:rPr>
                <w:rFonts w:ascii="Calibri" w:eastAsia="Times New Roman" w:hAnsi="Calibri" w:cs="Calibri"/>
              </w:rPr>
              <w:t>all of</w:t>
            </w:r>
            <w:proofErr w:type="gramEnd"/>
            <w:r w:rsidRPr="124853A2">
              <w:rPr>
                <w:rFonts w:ascii="Calibri" w:eastAsia="Times New Roman" w:hAnsi="Calibri" w:cs="Calibri"/>
              </w:rPr>
              <w:t xml:space="preserve"> our courses are aligned with the overall goals and objectives for the undergraduate curriculum. The Gender Equity Center will be conducting workshops in some of our undergraduate classes. (Fall 2021) </w:t>
            </w:r>
          </w:p>
          <w:p w14:paraId="0DBC3451" w14:textId="77777777" w:rsidR="008A70B7" w:rsidRPr="00215313" w:rsidRDefault="008A70B7" w:rsidP="00CA1928">
            <w:pPr>
              <w:numPr>
                <w:ilvl w:val="0"/>
                <w:numId w:val="19"/>
              </w:numPr>
              <w:spacing w:after="0" w:line="240" w:lineRule="auto"/>
              <w:ind w:left="540" w:firstLine="0"/>
              <w:textAlignment w:val="baseline"/>
              <w:rPr>
                <w:rFonts w:ascii="Calibri" w:eastAsia="Times New Roman" w:hAnsi="Calibri" w:cs="Calibri"/>
              </w:rPr>
            </w:pPr>
            <w:r w:rsidRPr="008A70B7">
              <w:rPr>
                <w:rFonts w:ascii="Calibri" w:eastAsia="Times New Roman" w:hAnsi="Calibri" w:cs="Calibri"/>
              </w:rPr>
              <w:t>hired current undergraduate majors to assist in engaging current students and alumni with departmental activities and promoting undergraduate program (Fall 2021) </w:t>
            </w:r>
          </w:p>
          <w:p w14:paraId="082FCE29" w14:textId="77777777" w:rsidR="008A70B7" w:rsidRPr="00215313" w:rsidRDefault="008A70B7" w:rsidP="00CA1928">
            <w:pPr>
              <w:numPr>
                <w:ilvl w:val="0"/>
                <w:numId w:val="19"/>
              </w:numPr>
              <w:spacing w:after="0" w:line="240" w:lineRule="auto"/>
              <w:ind w:left="540" w:firstLine="0"/>
              <w:textAlignment w:val="baseline"/>
              <w:rPr>
                <w:rFonts w:ascii="Calibri" w:eastAsia="Times New Roman" w:hAnsi="Calibri" w:cs="Calibri"/>
              </w:rPr>
            </w:pPr>
            <w:r w:rsidRPr="008A70B7">
              <w:rPr>
                <w:rFonts w:ascii="Calibri" w:eastAsia="Times New Roman" w:hAnsi="Calibri" w:cs="Calibri"/>
              </w:rPr>
              <w:t>initiating "Geography Guides" volunteer program to assist in program promotion and help build community (Fall 2021) </w:t>
            </w:r>
          </w:p>
          <w:p w14:paraId="2D04C05B" w14:textId="77777777" w:rsidR="008A70B7" w:rsidRPr="00215313" w:rsidRDefault="008A70B7" w:rsidP="00CA1928">
            <w:pPr>
              <w:numPr>
                <w:ilvl w:val="0"/>
                <w:numId w:val="19"/>
              </w:numPr>
              <w:spacing w:after="0" w:line="240" w:lineRule="auto"/>
              <w:ind w:left="540" w:firstLine="0"/>
              <w:textAlignment w:val="baseline"/>
              <w:rPr>
                <w:rFonts w:ascii="Calibri" w:eastAsia="Times New Roman" w:hAnsi="Calibri" w:cs="Calibri"/>
              </w:rPr>
            </w:pPr>
            <w:r w:rsidRPr="008A70B7">
              <w:rPr>
                <w:rFonts w:ascii="Calibri" w:eastAsia="Times New Roman" w:hAnsi="Calibri" w:cs="Calibri"/>
              </w:rPr>
              <w:t>hiring undergraduate lab assistants to provide peer technical assistance and mentoring during evening/weekend hours (Fall 2021) </w:t>
            </w:r>
          </w:p>
          <w:p w14:paraId="2A542526" w14:textId="77777777" w:rsidR="008A70B7" w:rsidRPr="008A70B7" w:rsidRDefault="008A70B7" w:rsidP="008A70B7">
            <w:pPr>
              <w:spacing w:after="0" w:line="240" w:lineRule="auto"/>
              <w:textAlignment w:val="baseline"/>
              <w:rPr>
                <w:rFonts w:ascii="Calibri" w:eastAsia="Times New Roman" w:hAnsi="Calibri" w:cs="Calibri"/>
              </w:rPr>
            </w:pPr>
            <w:r w:rsidRPr="00215313">
              <w:rPr>
                <w:rFonts w:ascii="Calibri" w:eastAsia="Times New Roman" w:hAnsi="Calibri" w:cs="Calibri"/>
              </w:rPr>
              <w:t> </w:t>
            </w:r>
          </w:p>
          <w:p w14:paraId="7921DE38" w14:textId="77777777" w:rsidR="008A70B7" w:rsidRPr="008A70B7" w:rsidRDefault="008A70B7" w:rsidP="008A70B7">
            <w:pPr>
              <w:spacing w:after="0" w:line="240" w:lineRule="auto"/>
              <w:textAlignment w:val="baseline"/>
              <w:rPr>
                <w:rFonts w:ascii="Calibri" w:eastAsia="Times New Roman" w:hAnsi="Calibri" w:cs="Calibri"/>
              </w:rPr>
            </w:pPr>
            <w:r w:rsidRPr="00215313">
              <w:rPr>
                <w:rFonts w:ascii="Calibri" w:eastAsia="Times New Roman" w:hAnsi="Calibri" w:cs="Calibri"/>
              </w:rPr>
              <w:t>In Progress: </w:t>
            </w:r>
          </w:p>
          <w:p w14:paraId="23570C1F" w14:textId="77777777" w:rsidR="008A70B7" w:rsidRPr="00215313" w:rsidRDefault="008A70B7" w:rsidP="00CA1928">
            <w:pPr>
              <w:numPr>
                <w:ilvl w:val="0"/>
                <w:numId w:val="20"/>
              </w:numPr>
              <w:spacing w:after="0" w:line="240" w:lineRule="auto"/>
              <w:ind w:left="180" w:firstLine="0"/>
              <w:textAlignment w:val="baseline"/>
              <w:rPr>
                <w:rFonts w:ascii="Calibri" w:eastAsia="Times New Roman" w:hAnsi="Calibri" w:cs="Calibri"/>
              </w:rPr>
            </w:pPr>
            <w:r w:rsidRPr="124853A2">
              <w:rPr>
                <w:rFonts w:ascii="Calibri" w:eastAsia="Times New Roman" w:hAnsi="Calibri" w:cs="Calibri"/>
              </w:rPr>
              <w:t>ADUE is working with Brian Bills to complete cohort studies of our students to look for discrepancies in success and barriers to degree progress.</w:t>
            </w:r>
          </w:p>
          <w:p w14:paraId="5D78CBD0" w14:textId="77777777" w:rsidR="008A70B7" w:rsidRPr="008A70B7" w:rsidRDefault="008A70B7" w:rsidP="00CA1928">
            <w:pPr>
              <w:spacing w:after="0" w:line="240" w:lineRule="auto"/>
              <w:textAlignment w:val="baseline"/>
              <w:rPr>
                <w:rFonts w:ascii="Calibri" w:eastAsia="Times New Roman" w:hAnsi="Calibri" w:cs="Calibri"/>
              </w:rPr>
            </w:pPr>
            <w:r w:rsidRPr="00215313">
              <w:rPr>
                <w:rFonts w:ascii="Calibri" w:eastAsia="Times New Roman" w:hAnsi="Calibri" w:cs="Calibri"/>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7E2FE07F" w14:textId="77777777" w:rsidR="008A70B7" w:rsidRPr="008A70B7" w:rsidRDefault="008A70B7" w:rsidP="00CA1928">
            <w:pPr>
              <w:pStyle w:val="ListParagraph"/>
              <w:numPr>
                <w:ilvl w:val="0"/>
                <w:numId w:val="85"/>
              </w:numPr>
              <w:spacing w:after="0" w:line="240" w:lineRule="auto"/>
              <w:textAlignment w:val="baseline"/>
              <w:rPr>
                <w:rFonts w:ascii="Calibri" w:eastAsia="Times New Roman" w:hAnsi="Calibri" w:cs="Calibri"/>
              </w:rPr>
            </w:pPr>
            <w:r w:rsidRPr="008A70B7">
              <w:rPr>
                <w:rFonts w:ascii="Calibri" w:eastAsia="Times New Roman" w:hAnsi="Calibri" w:cs="Calibri"/>
              </w:rPr>
              <w:t>Geography Guides are live, started in SP22, with 10 in the inaugural cohort.</w:t>
            </w:r>
          </w:p>
          <w:p w14:paraId="0DC46499" w14:textId="77777777" w:rsidR="008A70B7" w:rsidRPr="008A70B7" w:rsidRDefault="008A70B7" w:rsidP="00CA1928">
            <w:pPr>
              <w:pStyle w:val="ListParagraph"/>
              <w:numPr>
                <w:ilvl w:val="0"/>
                <w:numId w:val="85"/>
              </w:numPr>
              <w:spacing w:after="0" w:line="240" w:lineRule="auto"/>
              <w:textAlignment w:val="baseline"/>
              <w:rPr>
                <w:rFonts w:ascii="Calibri" w:eastAsia="Times New Roman" w:hAnsi="Calibri" w:cs="Calibri"/>
              </w:rPr>
            </w:pPr>
            <w:r w:rsidRPr="008A70B7">
              <w:rPr>
                <w:rFonts w:ascii="Calibri" w:eastAsia="Times New Roman" w:hAnsi="Calibri" w:cs="Calibri"/>
              </w:rPr>
              <w:t>Undergraduate lab assistants have not yet been hired.</w:t>
            </w:r>
          </w:p>
          <w:p w14:paraId="4253E9D2" w14:textId="77777777" w:rsidR="008A70B7" w:rsidRPr="008A70B7" w:rsidRDefault="008A70B7" w:rsidP="00CA1928">
            <w:pPr>
              <w:pStyle w:val="ListParagraph"/>
              <w:numPr>
                <w:ilvl w:val="0"/>
                <w:numId w:val="85"/>
              </w:numPr>
              <w:rPr>
                <w:rFonts w:ascii="Calibri" w:eastAsia="Times New Roman" w:hAnsi="Calibri" w:cs="Calibri"/>
              </w:rPr>
            </w:pPr>
            <w:r w:rsidRPr="008A70B7">
              <w:rPr>
                <w:rFonts w:ascii="Calibri" w:eastAsia="Times New Roman" w:hAnsi="Calibri" w:cs="Calibri"/>
              </w:rPr>
              <w:t>EMS Data Analyst developed a new graduation and retention dashboard for EMS first-time, full-time fall undergraduate cohorts.  It’s currently in limited-access review.  Whereas the OPAIR Data Digest version presents only University-wide retention and graduation, my version shows those metrics specific to the college.</w:t>
            </w:r>
          </w:p>
          <w:p w14:paraId="283DE586" w14:textId="77777777" w:rsidR="008A70B7" w:rsidRPr="008A70B7" w:rsidRDefault="008A70B7" w:rsidP="00CA1928">
            <w:pPr>
              <w:pStyle w:val="ListParagraph"/>
              <w:numPr>
                <w:ilvl w:val="0"/>
                <w:numId w:val="85"/>
              </w:numPr>
              <w:rPr>
                <w:rFonts w:ascii="Calibri" w:eastAsia="Times New Roman" w:hAnsi="Calibri" w:cs="Calibri"/>
              </w:rPr>
            </w:pPr>
            <w:r w:rsidRPr="008A70B7">
              <w:rPr>
                <w:rFonts w:ascii="Calibri" w:eastAsia="Times New Roman" w:hAnsi="Calibri" w:cs="Calibri"/>
              </w:rPr>
              <w:t>Cohort datasets and Sankey diagram visualizations that show the different paths students take through our programs whether they start with or graduate from EMS have also been created.</w:t>
            </w:r>
          </w:p>
          <w:p w14:paraId="699AFD0D" w14:textId="77777777" w:rsidR="008A70B7" w:rsidRPr="008A70B7" w:rsidRDefault="008A70B7" w:rsidP="00CA1928">
            <w:pPr>
              <w:pStyle w:val="ListParagraph"/>
              <w:numPr>
                <w:ilvl w:val="0"/>
                <w:numId w:val="85"/>
              </w:numPr>
              <w:spacing w:after="0" w:line="240" w:lineRule="auto"/>
              <w:textAlignment w:val="baseline"/>
              <w:rPr>
                <w:rFonts w:ascii="Calibri" w:eastAsia="Times New Roman" w:hAnsi="Calibri" w:cs="Calibri"/>
              </w:rPr>
            </w:pPr>
            <w:r w:rsidRPr="008A70B7">
              <w:rPr>
                <w:rFonts w:ascii="Calibri" w:eastAsia="Times New Roman" w:hAnsi="Calibri" w:cs="Calibri"/>
              </w:rPr>
              <w:t>Analysis of discrepancies in student success and barriers to degree completion will be completed during the fall 2022 semester, currently in planning with the AUDE team.</w:t>
            </w:r>
          </w:p>
          <w:p w14:paraId="79EABE7A" w14:textId="77777777" w:rsidR="008A70B7" w:rsidRPr="008A70B7" w:rsidRDefault="008A70B7" w:rsidP="00CA1928">
            <w:pPr>
              <w:pStyle w:val="ListParagraph"/>
              <w:numPr>
                <w:ilvl w:val="0"/>
                <w:numId w:val="85"/>
              </w:numPr>
              <w:spacing w:after="0" w:line="240" w:lineRule="auto"/>
              <w:textAlignment w:val="baseline"/>
              <w:rPr>
                <w:rFonts w:ascii="Calibri" w:eastAsia="Times New Roman" w:hAnsi="Calibri" w:cs="Calibri"/>
              </w:rPr>
            </w:pPr>
            <w:r w:rsidRPr="3ADB0769">
              <w:rPr>
                <w:rFonts w:ascii="Calibri" w:eastAsia="Times New Roman" w:hAnsi="Calibri" w:cs="Calibri"/>
              </w:rPr>
              <w:t>Advisers are focusing on summer NSO, including International Student advising via Zoom, as an opportunity to build a strong and welcoming community from the start.</w:t>
            </w:r>
          </w:p>
        </w:tc>
        <w:tc>
          <w:tcPr>
            <w:tcW w:w="3600" w:type="dxa"/>
            <w:tcBorders>
              <w:top w:val="single" w:sz="6" w:space="0" w:color="auto"/>
              <w:left w:val="single" w:sz="6" w:space="0" w:color="auto"/>
              <w:bottom w:val="single" w:sz="6" w:space="0" w:color="auto"/>
              <w:right w:val="single" w:sz="6" w:space="0" w:color="auto"/>
            </w:tcBorders>
          </w:tcPr>
          <w:p w14:paraId="3D9A3798" w14:textId="77777777" w:rsidR="008A70B7" w:rsidRPr="004311B0" w:rsidRDefault="008A70B7" w:rsidP="00CA1928">
            <w:pPr>
              <w:pStyle w:val="ListParagraph"/>
              <w:numPr>
                <w:ilvl w:val="0"/>
                <w:numId w:val="85"/>
              </w:numPr>
              <w:spacing w:after="0" w:line="240" w:lineRule="auto"/>
              <w:textAlignment w:val="baseline"/>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053A400" w14:textId="77777777" w:rsidR="008A70B7" w:rsidRPr="008A70B7" w:rsidRDefault="008A70B7" w:rsidP="00CA1928">
            <w:pPr>
              <w:spacing w:after="0" w:line="240" w:lineRule="auto"/>
              <w:textAlignment w:val="baseline"/>
              <w:rPr>
                <w:rFonts w:ascii="Calibri" w:eastAsia="Times New Roman" w:hAnsi="Calibri" w:cs="Calibri"/>
              </w:rPr>
            </w:pPr>
            <w:r w:rsidRPr="00215313">
              <w:rPr>
                <w:rFonts w:ascii="Calibri" w:eastAsia="Times New Roman" w:hAnsi="Calibri" w:cs="Calibri"/>
              </w:rPr>
              <w:t>ADUE </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03C76F6B" w14:textId="77777777" w:rsidR="008A70B7" w:rsidRPr="008A70B7" w:rsidRDefault="008A70B7" w:rsidP="00CA1928">
            <w:pPr>
              <w:spacing w:after="0" w:line="240" w:lineRule="auto"/>
              <w:textAlignment w:val="baseline"/>
              <w:rPr>
                <w:rFonts w:ascii="Calibri" w:eastAsia="Times New Roman" w:hAnsi="Calibri" w:cs="Calibri"/>
              </w:rPr>
            </w:pPr>
            <w:r w:rsidRPr="00215313">
              <w:rPr>
                <w:rFonts w:ascii="Calibri" w:eastAsia="Times New Roman" w:hAnsi="Calibri" w:cs="Calibri"/>
              </w:rPr>
              <w:t> </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150A0010" w14:textId="77777777" w:rsidR="008A70B7" w:rsidRDefault="008A70B7" w:rsidP="00CA1928">
            <w:pPr>
              <w:spacing w:after="0" w:line="240" w:lineRule="auto"/>
              <w:textAlignment w:val="baseline"/>
              <w:rPr>
                <w:rFonts w:ascii="Calibri" w:eastAsia="Times New Roman" w:hAnsi="Calibri" w:cs="Calibri"/>
                <w:highlight w:val="green"/>
              </w:rPr>
            </w:pPr>
            <w:r w:rsidRPr="00610EFC">
              <w:rPr>
                <w:rFonts w:ascii="Calibri" w:eastAsia="Times New Roman" w:hAnsi="Calibri" w:cs="Calibri"/>
                <w:highlight w:val="green"/>
              </w:rPr>
              <w:t>Operationalized:</w:t>
            </w:r>
          </w:p>
          <w:p w14:paraId="3BB13563" w14:textId="77777777" w:rsidR="008A70B7" w:rsidRDefault="008A70B7" w:rsidP="00CA1928">
            <w:pPr>
              <w:pStyle w:val="ListParagraph"/>
              <w:numPr>
                <w:ilvl w:val="0"/>
                <w:numId w:val="30"/>
              </w:numPr>
              <w:spacing w:after="0" w:line="240" w:lineRule="auto"/>
              <w:textAlignment w:val="baseline"/>
              <w:rPr>
                <w:rFonts w:ascii="Calibri" w:eastAsia="Times New Roman" w:hAnsi="Calibri" w:cs="Calibri"/>
                <w:highlight w:val="green"/>
              </w:rPr>
            </w:pPr>
            <w:r>
              <w:rPr>
                <w:rFonts w:ascii="Calibri" w:eastAsia="Times New Roman" w:hAnsi="Calibri" w:cs="Calibri"/>
                <w:highlight w:val="green"/>
              </w:rPr>
              <w:t xml:space="preserve">RFSC advising reviews for students with more than 90 </w:t>
            </w:r>
            <w:proofErr w:type="gramStart"/>
            <w:r>
              <w:rPr>
                <w:rFonts w:ascii="Calibri" w:eastAsia="Times New Roman" w:hAnsi="Calibri" w:cs="Calibri"/>
                <w:highlight w:val="green"/>
              </w:rPr>
              <w:t>credits</w:t>
            </w:r>
            <w:proofErr w:type="gramEnd"/>
          </w:p>
          <w:p w14:paraId="1859ED0F" w14:textId="77777777" w:rsidR="008A70B7" w:rsidRDefault="008A70B7" w:rsidP="00CA1928">
            <w:pPr>
              <w:pStyle w:val="ListParagraph"/>
              <w:numPr>
                <w:ilvl w:val="0"/>
                <w:numId w:val="30"/>
              </w:numPr>
              <w:spacing w:after="0" w:line="240" w:lineRule="auto"/>
              <w:textAlignment w:val="baseline"/>
              <w:rPr>
                <w:rFonts w:ascii="Calibri" w:eastAsia="Times New Roman" w:hAnsi="Calibri" w:cs="Calibri"/>
                <w:highlight w:val="green"/>
              </w:rPr>
            </w:pPr>
            <w:r>
              <w:rPr>
                <w:rFonts w:ascii="Calibri" w:eastAsia="Times New Roman" w:hAnsi="Calibri" w:cs="Calibri"/>
                <w:highlight w:val="green"/>
              </w:rPr>
              <w:t xml:space="preserve">RFSC advisor added for students with GPA below </w:t>
            </w:r>
            <w:proofErr w:type="gramStart"/>
            <w:r>
              <w:rPr>
                <w:rFonts w:ascii="Calibri" w:eastAsia="Times New Roman" w:hAnsi="Calibri" w:cs="Calibri"/>
                <w:highlight w:val="green"/>
              </w:rPr>
              <w:t>2.0</w:t>
            </w:r>
            <w:proofErr w:type="gramEnd"/>
          </w:p>
          <w:p w14:paraId="4CE826F9" w14:textId="77777777" w:rsidR="008A70B7" w:rsidRDefault="008A70B7" w:rsidP="00CA1928">
            <w:pPr>
              <w:pStyle w:val="ListParagraph"/>
              <w:numPr>
                <w:ilvl w:val="0"/>
                <w:numId w:val="30"/>
              </w:numPr>
              <w:spacing w:after="0" w:line="240" w:lineRule="auto"/>
              <w:textAlignment w:val="baseline"/>
              <w:rPr>
                <w:rFonts w:ascii="Calibri" w:eastAsia="Times New Roman" w:hAnsi="Calibri" w:cs="Calibri"/>
                <w:highlight w:val="green"/>
              </w:rPr>
            </w:pPr>
            <w:r>
              <w:rPr>
                <w:rFonts w:ascii="Calibri" w:eastAsia="Times New Roman" w:hAnsi="Calibri" w:cs="Calibri"/>
                <w:highlight w:val="green"/>
              </w:rPr>
              <w:t>Use of Starfish advising tool for tracking</w:t>
            </w:r>
          </w:p>
          <w:p w14:paraId="012C0616" w14:textId="77777777" w:rsidR="008A70B7" w:rsidRPr="00610EFC" w:rsidRDefault="008A70B7" w:rsidP="00CA1928">
            <w:pPr>
              <w:pStyle w:val="ListParagraph"/>
              <w:numPr>
                <w:ilvl w:val="0"/>
                <w:numId w:val="30"/>
              </w:numPr>
              <w:spacing w:after="0" w:line="240" w:lineRule="auto"/>
              <w:textAlignment w:val="baseline"/>
              <w:rPr>
                <w:rFonts w:ascii="Calibri" w:eastAsia="Times New Roman" w:hAnsi="Calibri" w:cs="Calibri"/>
                <w:highlight w:val="green"/>
              </w:rPr>
            </w:pPr>
          </w:p>
          <w:p w14:paraId="10F2357D" w14:textId="77777777" w:rsidR="008A70B7" w:rsidRPr="008A70B7" w:rsidRDefault="008A70B7" w:rsidP="00CA1928">
            <w:pPr>
              <w:spacing w:after="0" w:line="240" w:lineRule="auto"/>
              <w:textAlignment w:val="baseline"/>
              <w:rPr>
                <w:rFonts w:ascii="Calibri" w:eastAsia="Times New Roman" w:hAnsi="Calibri" w:cs="Calibri"/>
                <w:highlight w:val="green"/>
              </w:rPr>
            </w:pPr>
          </w:p>
          <w:p w14:paraId="36FAB86E" w14:textId="77777777" w:rsidR="008A70B7" w:rsidRPr="008A70B7" w:rsidRDefault="008A70B7" w:rsidP="00CA1928">
            <w:pPr>
              <w:spacing w:after="0" w:line="240" w:lineRule="auto"/>
              <w:textAlignment w:val="baseline"/>
              <w:rPr>
                <w:rFonts w:ascii="Calibri" w:eastAsia="Times New Roman" w:hAnsi="Calibri" w:cs="Calibri"/>
                <w:highlight w:val="green"/>
              </w:rPr>
            </w:pPr>
            <w:r w:rsidRPr="008A70B7">
              <w:rPr>
                <w:rFonts w:ascii="Calibri" w:eastAsia="Times New Roman" w:hAnsi="Calibri" w:cs="Calibri"/>
                <w:highlight w:val="green"/>
              </w:rPr>
              <w:t>Continuing action includes completion of the Cohort studies, which are in progress</w:t>
            </w:r>
          </w:p>
        </w:tc>
      </w:tr>
      <w:tr w:rsidR="00E07059" w:rsidRPr="009F75FA" w14:paraId="1CA1971A" w14:textId="77777777" w:rsidTr="0F2302E2">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07FCE66B" w14:textId="77777777" w:rsidR="00E07059" w:rsidRPr="00E07059" w:rsidRDefault="00E07059" w:rsidP="00E07059">
            <w:pPr>
              <w:textAlignment w:val="baseline"/>
              <w:rPr>
                <w:rFonts w:ascii="Calibri" w:eastAsia="Times New Roman" w:hAnsi="Calibri" w:cs="Calibri"/>
              </w:rPr>
            </w:pPr>
            <w:r w:rsidRPr="00E07059">
              <w:rPr>
                <w:rFonts w:ascii="Calibri" w:eastAsia="Times New Roman" w:hAnsi="Calibri" w:cs="Calibri"/>
              </w:rPr>
              <w:t>2.4</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0C205EE1" w14:textId="77777777" w:rsidR="00E07059" w:rsidRPr="00E07059" w:rsidRDefault="00E07059" w:rsidP="00E07059">
            <w:pPr>
              <w:textAlignment w:val="baseline"/>
              <w:rPr>
                <w:rFonts w:ascii="Calibri" w:eastAsia="Times New Roman" w:hAnsi="Calibri" w:cs="Calibri"/>
                <w:highlight w:val="green"/>
              </w:rPr>
            </w:pPr>
            <w:r w:rsidRPr="00E07059">
              <w:rPr>
                <w:rFonts w:ascii="Calibri" w:eastAsia="Times New Roman" w:hAnsi="Calibri" w:cs="Calibri"/>
                <w:highlight w:val="green"/>
              </w:rPr>
              <w:t>Place the Red Folder and other relevant resource information in each departmental office and lab group, and other places where people have access to it, as well as in EMS online resources.</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50E4A691" w14:textId="77777777" w:rsidR="00E07059" w:rsidRPr="00E07059" w:rsidRDefault="00E07059" w:rsidP="00E07059">
            <w:pPr>
              <w:textAlignment w:val="baseline"/>
              <w:rPr>
                <w:rFonts w:ascii="Calibri" w:eastAsia="Times New Roman" w:hAnsi="Calibri" w:cs="Calibri"/>
              </w:rPr>
            </w:pPr>
            <w:r w:rsidRPr="00E07059">
              <w:rPr>
                <w:rFonts w:ascii="Calibri" w:eastAsia="Times New Roman" w:hAnsi="Calibri" w:cs="Calibri"/>
              </w:rPr>
              <w:t>1</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6ED6F7CB" w14:textId="77777777" w:rsidR="00E07059" w:rsidRPr="00E07059" w:rsidRDefault="00E07059" w:rsidP="00E07059">
            <w:pPr>
              <w:textAlignment w:val="baseline"/>
              <w:rPr>
                <w:rFonts w:ascii="Calibri" w:eastAsia="Times New Roman" w:hAnsi="Calibri" w:cs="Calibri"/>
              </w:rPr>
            </w:pPr>
            <w:r w:rsidRPr="00E07059">
              <w:rPr>
                <w:rFonts w:ascii="Calibri" w:eastAsia="Times New Roman" w:hAnsi="Calibri" w:cs="Calibri"/>
              </w:rPr>
              <w:t>Diversity Council, Graduate Student Council, departments/institutes</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47ED0EE5" w14:textId="77777777" w:rsidR="00E07059" w:rsidRPr="00E07059" w:rsidRDefault="00E07059" w:rsidP="00E07059">
            <w:pPr>
              <w:textAlignment w:val="baseline"/>
              <w:rPr>
                <w:rFonts w:ascii="Calibri" w:eastAsia="Times New Roman" w:hAnsi="Calibri" w:cs="Calibri"/>
              </w:rPr>
            </w:pP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6C61539C" w14:textId="77777777" w:rsidR="00E07059" w:rsidRPr="00E07059" w:rsidRDefault="00E07059" w:rsidP="00E07059">
            <w:pPr>
              <w:textAlignment w:val="baseline"/>
              <w:rPr>
                <w:rFonts w:ascii="Calibri" w:eastAsia="Times New Roman" w:hAnsi="Calibri" w:cs="Calibri"/>
              </w:rPr>
            </w:pPr>
            <w:r w:rsidRPr="00E07059">
              <w:rPr>
                <w:rFonts w:ascii="Calibri" w:eastAsia="Times New Roman" w:hAnsi="Calibri" w:cs="Calibri"/>
              </w:rPr>
              <w:t>Complete/Ongoing:</w:t>
            </w:r>
          </w:p>
          <w:p w14:paraId="6CD18181" w14:textId="77777777" w:rsidR="00E07059" w:rsidRPr="00E07059" w:rsidRDefault="00E07059" w:rsidP="00CA1928">
            <w:pPr>
              <w:pStyle w:val="ListParagraph"/>
              <w:numPr>
                <w:ilvl w:val="0"/>
                <w:numId w:val="41"/>
              </w:numPr>
              <w:rPr>
                <w:rFonts w:ascii="Calibri" w:eastAsia="Times New Roman" w:hAnsi="Calibri" w:cs="Calibri"/>
              </w:rPr>
            </w:pPr>
            <w:r w:rsidRPr="00E07059">
              <w:rPr>
                <w:rFonts w:ascii="Calibri" w:eastAsia="Times New Roman" w:hAnsi="Calibri" w:cs="Calibri"/>
              </w:rPr>
              <w:t>Red Folder link posted to ADEE Website.</w:t>
            </w:r>
          </w:p>
          <w:p w14:paraId="3C621931" w14:textId="77777777" w:rsidR="00E07059" w:rsidRPr="00E07059" w:rsidRDefault="00E07059" w:rsidP="00CA1928">
            <w:pPr>
              <w:pStyle w:val="ListParagraph"/>
              <w:numPr>
                <w:ilvl w:val="0"/>
                <w:numId w:val="41"/>
              </w:numPr>
              <w:rPr>
                <w:rFonts w:ascii="Calibri" w:eastAsia="Times New Roman" w:hAnsi="Calibri" w:cs="Calibri"/>
              </w:rPr>
            </w:pPr>
            <w:r w:rsidRPr="00E07059">
              <w:rPr>
                <w:rFonts w:ascii="Calibri" w:eastAsia="Times New Roman" w:hAnsi="Calibri" w:cs="Calibri"/>
              </w:rPr>
              <w:t xml:space="preserve">Red Folder and other resource information included in regular notice to EMS community “Reporting Resources and Where to Get </w:t>
            </w:r>
            <w:proofErr w:type="gramStart"/>
            <w:r w:rsidRPr="00E07059">
              <w:rPr>
                <w:rFonts w:ascii="Calibri" w:eastAsia="Times New Roman" w:hAnsi="Calibri" w:cs="Calibri"/>
              </w:rPr>
              <w:t>Help</w:t>
            </w:r>
            <w:proofErr w:type="gramEnd"/>
            <w:r w:rsidRPr="00E07059">
              <w:rPr>
                <w:rFonts w:ascii="Calibri" w:eastAsia="Times New Roman" w:hAnsi="Calibri" w:cs="Calibri"/>
              </w:rPr>
              <w:t>”</w:t>
            </w:r>
          </w:p>
          <w:p w14:paraId="1A6D32DD" w14:textId="77777777" w:rsidR="00E07059" w:rsidRPr="00E07059" w:rsidRDefault="00E07059" w:rsidP="00CA1928">
            <w:pPr>
              <w:pStyle w:val="ListParagraph"/>
              <w:numPr>
                <w:ilvl w:val="0"/>
                <w:numId w:val="41"/>
              </w:numPr>
              <w:rPr>
                <w:rFonts w:ascii="Calibri" w:eastAsia="Times New Roman" w:hAnsi="Calibri" w:cs="Calibri"/>
              </w:rPr>
            </w:pPr>
            <w:r w:rsidRPr="00E07059">
              <w:rPr>
                <w:rFonts w:ascii="Calibri" w:eastAsia="Times New Roman" w:hAnsi="Calibri" w:cs="Calibri"/>
              </w:rPr>
              <w:t>Red Folder website included in new faculty orientation and new staff EMS orientation, and online in EMS onboarding section (Fall 2021)</w:t>
            </w:r>
          </w:p>
          <w:p w14:paraId="6A44F564" w14:textId="77777777" w:rsidR="00E07059" w:rsidRPr="00E07059" w:rsidRDefault="00E07059" w:rsidP="00CA1928">
            <w:pPr>
              <w:pStyle w:val="ListParagraph"/>
              <w:numPr>
                <w:ilvl w:val="0"/>
                <w:numId w:val="41"/>
              </w:numPr>
              <w:rPr>
                <w:rFonts w:ascii="Calibri" w:eastAsia="Times New Roman" w:hAnsi="Calibri" w:cs="Calibri"/>
              </w:rPr>
            </w:pPr>
            <w:r w:rsidRPr="00E07059">
              <w:rPr>
                <w:rFonts w:ascii="Calibri" w:eastAsia="Times New Roman" w:hAnsi="Calibri" w:cs="Calibri"/>
              </w:rPr>
              <w:t>ADUE orientation for new faculty included case studies designed to remind faculty to use the Red Folder for students in distress. (Fall 2021)</w:t>
            </w:r>
          </w:p>
          <w:p w14:paraId="7286E480" w14:textId="77777777" w:rsidR="00E07059" w:rsidRPr="00E07059" w:rsidRDefault="00E07059" w:rsidP="00CA1928">
            <w:pPr>
              <w:pStyle w:val="ListParagraph"/>
              <w:numPr>
                <w:ilvl w:val="0"/>
                <w:numId w:val="41"/>
              </w:numPr>
              <w:rPr>
                <w:rFonts w:ascii="Calibri" w:eastAsia="Times New Roman" w:hAnsi="Calibri" w:cs="Calibri"/>
              </w:rPr>
            </w:pPr>
            <w:r w:rsidRPr="00E07059">
              <w:rPr>
                <w:rFonts w:ascii="Calibri" w:eastAsia="Times New Roman" w:hAnsi="Calibri" w:cs="Calibri"/>
              </w:rPr>
              <w:t>Red Folder resources revised during faculty meeting in Geography (Fall 2021)</w:t>
            </w:r>
          </w:p>
          <w:p w14:paraId="3BF90746" w14:textId="77777777" w:rsidR="00E07059" w:rsidRPr="00E07059" w:rsidRDefault="00E07059" w:rsidP="00E07059">
            <w:pPr>
              <w:textAlignment w:val="baseline"/>
              <w:rPr>
                <w:rFonts w:ascii="Calibri" w:eastAsia="Times New Roman" w:hAnsi="Calibri" w:cs="Calibri"/>
              </w:rPr>
            </w:pPr>
          </w:p>
          <w:p w14:paraId="5B98DD2C" w14:textId="77777777" w:rsidR="00E07059" w:rsidRPr="00E07059" w:rsidRDefault="00E07059" w:rsidP="00E07059">
            <w:pPr>
              <w:textAlignment w:val="baseline"/>
              <w:rPr>
                <w:rFonts w:ascii="Calibri" w:eastAsia="Times New Roman" w:hAnsi="Calibri" w:cs="Calibri"/>
              </w:rPr>
            </w:pPr>
            <w:r w:rsidRPr="00E07059">
              <w:rPr>
                <w:rFonts w:ascii="Calibri" w:eastAsia="Times New Roman" w:hAnsi="Calibri" w:cs="Calibri"/>
              </w:rPr>
              <w:t>In Progress:</w:t>
            </w:r>
          </w:p>
          <w:p w14:paraId="1269CB89" w14:textId="77777777" w:rsidR="00E07059" w:rsidRPr="00E07059" w:rsidRDefault="00E07059" w:rsidP="00CA1928">
            <w:pPr>
              <w:pStyle w:val="ListParagraph"/>
              <w:numPr>
                <w:ilvl w:val="0"/>
                <w:numId w:val="41"/>
              </w:numPr>
              <w:rPr>
                <w:rFonts w:ascii="Calibri" w:eastAsia="Times New Roman" w:hAnsi="Calibri" w:cs="Calibri"/>
              </w:rPr>
            </w:pPr>
            <w:r w:rsidRPr="00E07059">
              <w:rPr>
                <w:rFonts w:ascii="Calibri" w:eastAsia="Times New Roman" w:hAnsi="Calibri" w:cs="Calibri"/>
              </w:rPr>
              <w:t>EMS is participating in the CAPS roll-out of updated Red Folders; departments and institutes have requested enough hard copies for faculty, staff, postdocs, graduate students, and student leaders as well as shared spaces (Spring 2022) and will encourage participation in the Fall 2022 CAPS Red Folder webinar.</w:t>
            </w:r>
          </w:p>
          <w:p w14:paraId="7FB2057B" w14:textId="77777777" w:rsidR="00E07059" w:rsidRPr="00E07059" w:rsidRDefault="00E07059" w:rsidP="00CA1928">
            <w:pPr>
              <w:pStyle w:val="ListParagraph"/>
              <w:numPr>
                <w:ilvl w:val="0"/>
                <w:numId w:val="41"/>
              </w:numPr>
              <w:rPr>
                <w:rFonts w:ascii="Calibri" w:eastAsia="Times New Roman" w:hAnsi="Calibri" w:cs="Calibri"/>
              </w:rPr>
            </w:pPr>
            <w:r w:rsidRPr="00E07059">
              <w:rPr>
                <w:rFonts w:ascii="Calibri" w:eastAsia="Times New Roman" w:hAnsi="Calibri" w:cs="Calibri"/>
              </w:rPr>
              <w:t>Need to post to department/institute websites</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6B894128" w14:textId="77777777" w:rsidR="00E07059" w:rsidRPr="00E07059" w:rsidRDefault="00E07059" w:rsidP="00CA1928">
            <w:pPr>
              <w:pStyle w:val="ListParagraph"/>
              <w:numPr>
                <w:ilvl w:val="0"/>
                <w:numId w:val="41"/>
              </w:numPr>
              <w:rPr>
                <w:rFonts w:ascii="Calibri" w:eastAsia="Times New Roman" w:hAnsi="Calibri" w:cs="Calibri"/>
              </w:rPr>
            </w:pPr>
            <w:r w:rsidRPr="00E07059">
              <w:rPr>
                <w:rFonts w:ascii="Calibri" w:eastAsia="Times New Roman" w:hAnsi="Calibri" w:cs="Calibri"/>
              </w:rPr>
              <w:t>Updated Red Folders have been distributed throughout the College and information has appeared in the EMS Digest</w:t>
            </w:r>
          </w:p>
          <w:p w14:paraId="0B9596F1" w14:textId="77777777" w:rsidR="00E07059" w:rsidRPr="00E07059" w:rsidRDefault="00E07059" w:rsidP="00CA1928">
            <w:pPr>
              <w:pStyle w:val="ListParagraph"/>
              <w:numPr>
                <w:ilvl w:val="0"/>
                <w:numId w:val="41"/>
              </w:numPr>
              <w:rPr>
                <w:rFonts w:ascii="Calibri" w:eastAsia="Times New Roman" w:hAnsi="Calibri" w:cs="Calibri"/>
              </w:rPr>
            </w:pPr>
            <w:r w:rsidRPr="00E07059">
              <w:rPr>
                <w:rFonts w:ascii="Calibri" w:eastAsia="Times New Roman" w:hAnsi="Calibri" w:cs="Calibri"/>
              </w:rPr>
              <w:t>METEO: Red folder information distributed at first faculty meeting</w:t>
            </w:r>
          </w:p>
        </w:tc>
        <w:tc>
          <w:tcPr>
            <w:tcW w:w="3600" w:type="dxa"/>
            <w:tcBorders>
              <w:top w:val="single" w:sz="6" w:space="0" w:color="auto"/>
              <w:left w:val="single" w:sz="6" w:space="0" w:color="auto"/>
              <w:bottom w:val="single" w:sz="6" w:space="0" w:color="auto"/>
              <w:right w:val="single" w:sz="6" w:space="0" w:color="auto"/>
            </w:tcBorders>
          </w:tcPr>
          <w:p w14:paraId="04CC5553" w14:textId="77777777" w:rsidR="00E07059" w:rsidRPr="00E07059" w:rsidRDefault="00E07059" w:rsidP="00E07059">
            <w:pPr>
              <w:pStyle w:val="ListParagraph"/>
              <w:tabs>
                <w:tab w:val="num" w:pos="360"/>
              </w:tabs>
              <w:ind w:left="360" w:hanging="360"/>
              <w:textAlignment w:val="baseline"/>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2DF2065A" w14:textId="77777777" w:rsidR="00E07059" w:rsidRPr="00E07059" w:rsidRDefault="00E07059" w:rsidP="00E07059">
            <w:pPr>
              <w:textAlignment w:val="baseline"/>
              <w:rPr>
                <w:rFonts w:ascii="Calibri" w:eastAsia="Times New Roman" w:hAnsi="Calibri" w:cs="Calibri"/>
              </w:rPr>
            </w:pPr>
            <w:r w:rsidRPr="00E07059">
              <w:rPr>
                <w:rFonts w:ascii="Calibri" w:eastAsia="Times New Roman" w:hAnsi="Calibri" w:cs="Calibri"/>
              </w:rPr>
              <w:t>ADEE</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38EA8330" w14:textId="77777777" w:rsidR="00E07059" w:rsidRPr="00E07059" w:rsidRDefault="00E07059" w:rsidP="00E07059">
            <w:pPr>
              <w:textAlignment w:val="baseline"/>
              <w:rPr>
                <w:rFonts w:ascii="Calibri" w:eastAsia="Times New Roman" w:hAnsi="Calibri" w:cs="Calibri"/>
              </w:rPr>
            </w:pP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17B78FC6" w14:textId="77777777" w:rsidR="00E07059" w:rsidRPr="00E07059" w:rsidRDefault="00E07059" w:rsidP="00E07059">
            <w:pPr>
              <w:textAlignment w:val="baseline"/>
              <w:rPr>
                <w:rFonts w:ascii="Calibri" w:eastAsia="Times New Roman" w:hAnsi="Calibri" w:cs="Calibri"/>
                <w:highlight w:val="green"/>
              </w:rPr>
            </w:pPr>
            <w:r w:rsidRPr="00E07059">
              <w:rPr>
                <w:rFonts w:ascii="Calibri" w:eastAsia="Times New Roman" w:hAnsi="Calibri" w:cs="Calibri"/>
                <w:highlight w:val="green"/>
              </w:rPr>
              <w:t>Operationalized:</w:t>
            </w:r>
          </w:p>
          <w:p w14:paraId="78134F68" w14:textId="77777777" w:rsidR="00E07059" w:rsidRPr="00E07059" w:rsidRDefault="00E07059" w:rsidP="00E07059">
            <w:pPr>
              <w:textAlignment w:val="baseline"/>
              <w:rPr>
                <w:rFonts w:ascii="Calibri" w:eastAsia="Times New Roman" w:hAnsi="Calibri" w:cs="Calibri"/>
                <w:highlight w:val="green"/>
              </w:rPr>
            </w:pPr>
          </w:p>
          <w:p w14:paraId="17DA36A1" w14:textId="77777777" w:rsidR="00E07059" w:rsidRPr="00E07059" w:rsidRDefault="00E07059" w:rsidP="00E07059">
            <w:pPr>
              <w:textAlignment w:val="baseline"/>
              <w:rPr>
                <w:rFonts w:ascii="Calibri" w:eastAsia="Times New Roman" w:hAnsi="Calibri" w:cs="Calibri"/>
                <w:highlight w:val="green"/>
              </w:rPr>
            </w:pPr>
            <w:r w:rsidRPr="00E07059">
              <w:rPr>
                <w:rFonts w:ascii="Calibri" w:eastAsia="Times New Roman" w:hAnsi="Calibri" w:cs="Calibri"/>
                <w:highlight w:val="green"/>
              </w:rPr>
              <w:t>Continuing Actions include:</w:t>
            </w:r>
          </w:p>
          <w:p w14:paraId="296E7D0E" w14:textId="77777777" w:rsidR="00E07059" w:rsidRPr="00E07059" w:rsidRDefault="00E07059" w:rsidP="00CA1928">
            <w:pPr>
              <w:pStyle w:val="ListParagraph"/>
              <w:numPr>
                <w:ilvl w:val="0"/>
                <w:numId w:val="90"/>
              </w:numPr>
              <w:rPr>
                <w:rFonts w:ascii="Calibri" w:eastAsia="Times New Roman" w:hAnsi="Calibri" w:cs="Calibri"/>
                <w:highlight w:val="green"/>
              </w:rPr>
            </w:pPr>
            <w:r w:rsidRPr="00E07059">
              <w:rPr>
                <w:rFonts w:ascii="Calibri" w:eastAsia="Times New Roman" w:hAnsi="Calibri" w:cs="Calibri"/>
                <w:highlight w:val="green"/>
              </w:rPr>
              <w:t xml:space="preserve">Refreshing distribution of Red Folders to incoming staff/faculty/postdocs/grad students, and as new folders are released by the </w:t>
            </w:r>
            <w:proofErr w:type="gramStart"/>
            <w:r w:rsidRPr="00E07059">
              <w:rPr>
                <w:rFonts w:ascii="Calibri" w:eastAsia="Times New Roman" w:hAnsi="Calibri" w:cs="Calibri"/>
                <w:highlight w:val="green"/>
              </w:rPr>
              <w:t>University</w:t>
            </w:r>
            <w:proofErr w:type="gramEnd"/>
          </w:p>
          <w:p w14:paraId="0EC04F44" w14:textId="77777777" w:rsidR="00E07059" w:rsidRPr="00E07059" w:rsidRDefault="00E07059" w:rsidP="00CA1928">
            <w:pPr>
              <w:pStyle w:val="ListParagraph"/>
              <w:numPr>
                <w:ilvl w:val="0"/>
                <w:numId w:val="90"/>
              </w:numPr>
              <w:rPr>
                <w:rFonts w:ascii="Calibri" w:eastAsia="Times New Roman" w:hAnsi="Calibri" w:cs="Calibri"/>
                <w:highlight w:val="green"/>
              </w:rPr>
            </w:pPr>
            <w:r w:rsidRPr="00E07059">
              <w:rPr>
                <w:rFonts w:ascii="Calibri" w:eastAsia="Times New Roman" w:hAnsi="Calibri" w:cs="Calibri"/>
                <w:highlight w:val="green"/>
              </w:rPr>
              <w:t>Sharing the Red Folder link often in multiple settings</w:t>
            </w:r>
          </w:p>
          <w:p w14:paraId="02AD9AA1" w14:textId="77777777" w:rsidR="00E07059" w:rsidRPr="00E07059" w:rsidRDefault="00E07059" w:rsidP="00E07059">
            <w:pPr>
              <w:textAlignment w:val="baseline"/>
              <w:rPr>
                <w:rFonts w:ascii="Calibri" w:eastAsia="Times New Roman" w:hAnsi="Calibri" w:cs="Calibri"/>
                <w:highlight w:val="green"/>
              </w:rPr>
            </w:pPr>
          </w:p>
          <w:p w14:paraId="5911CB6F" w14:textId="77777777" w:rsidR="00E07059" w:rsidRPr="00E07059" w:rsidRDefault="00E07059" w:rsidP="00E07059">
            <w:pPr>
              <w:textAlignment w:val="baseline"/>
              <w:rPr>
                <w:rFonts w:ascii="Calibri" w:eastAsia="Times New Roman" w:hAnsi="Calibri" w:cs="Calibri"/>
                <w:highlight w:val="green"/>
              </w:rPr>
            </w:pPr>
          </w:p>
        </w:tc>
      </w:tr>
      <w:tr w:rsidR="00E07059" w14:paraId="7AB24673" w14:textId="77777777" w:rsidTr="0F2302E2">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5C4D9FD4" w14:textId="77777777" w:rsidR="00E07059" w:rsidRPr="00E07059" w:rsidRDefault="00E07059" w:rsidP="00E07059">
            <w:pPr>
              <w:textAlignment w:val="baseline"/>
              <w:rPr>
                <w:rFonts w:ascii="Calibri" w:eastAsia="Times New Roman" w:hAnsi="Calibri" w:cs="Calibri"/>
              </w:rPr>
            </w:pPr>
            <w:r w:rsidRPr="00E07059">
              <w:rPr>
                <w:rFonts w:ascii="Calibri" w:eastAsia="Times New Roman" w:hAnsi="Calibri" w:cs="Calibri"/>
              </w:rPr>
              <w:t>2.5</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28F96886" w14:textId="77777777" w:rsidR="00E07059" w:rsidRPr="00E07059" w:rsidRDefault="00E07059" w:rsidP="00E07059">
            <w:pPr>
              <w:textAlignment w:val="baseline"/>
              <w:rPr>
                <w:rFonts w:ascii="Calibri" w:eastAsia="Times New Roman" w:hAnsi="Calibri" w:cs="Calibri"/>
                <w:highlight w:val="green"/>
              </w:rPr>
            </w:pPr>
            <w:r w:rsidRPr="00E07059">
              <w:rPr>
                <w:rFonts w:ascii="Calibri" w:eastAsia="Times New Roman" w:hAnsi="Calibri" w:cs="Calibri"/>
                <w:highlight w:val="green"/>
              </w:rPr>
              <w:t>At the University level:</w:t>
            </w:r>
          </w:p>
          <w:p w14:paraId="032BB4B9" w14:textId="77777777" w:rsidR="00E07059" w:rsidRPr="00E07059" w:rsidRDefault="00E07059" w:rsidP="00CA1928">
            <w:pPr>
              <w:pStyle w:val="ListParagraph"/>
              <w:numPr>
                <w:ilvl w:val="0"/>
                <w:numId w:val="38"/>
              </w:numPr>
              <w:rPr>
                <w:rFonts w:ascii="Calibri" w:eastAsia="Times New Roman" w:hAnsi="Calibri" w:cs="Calibri"/>
                <w:highlight w:val="green"/>
              </w:rPr>
            </w:pPr>
            <w:r w:rsidRPr="00E07059">
              <w:rPr>
                <w:rFonts w:ascii="Calibri" w:eastAsia="Times New Roman" w:hAnsi="Calibri" w:cs="Calibri"/>
                <w:highlight w:val="green"/>
              </w:rPr>
              <w:t xml:space="preserve">Advocate for increased University mental health resources, particularly for graduate students and </w:t>
            </w:r>
            <w:proofErr w:type="gramStart"/>
            <w:r w:rsidRPr="00E07059">
              <w:rPr>
                <w:rFonts w:ascii="Calibri" w:eastAsia="Times New Roman" w:hAnsi="Calibri" w:cs="Calibri"/>
                <w:highlight w:val="green"/>
              </w:rPr>
              <w:t>postdocs</w:t>
            </w:r>
            <w:proofErr w:type="gramEnd"/>
          </w:p>
          <w:p w14:paraId="3EC0E118" w14:textId="77777777" w:rsidR="00E07059" w:rsidRPr="00E07059" w:rsidRDefault="00E07059" w:rsidP="00CA1928">
            <w:pPr>
              <w:pStyle w:val="ListParagraph"/>
              <w:numPr>
                <w:ilvl w:val="0"/>
                <w:numId w:val="38"/>
              </w:numPr>
              <w:rPr>
                <w:rFonts w:ascii="Calibri" w:eastAsia="Times New Roman" w:hAnsi="Calibri" w:cs="Calibri"/>
                <w:highlight w:val="green"/>
              </w:rPr>
            </w:pPr>
            <w:r w:rsidRPr="00E07059">
              <w:rPr>
                <w:rFonts w:ascii="Calibri" w:eastAsia="Times New Roman" w:hAnsi="Calibri" w:cs="Calibri"/>
                <w:highlight w:val="green"/>
              </w:rPr>
              <w:t xml:space="preserve">Advocate for University to work toward increasing community capacity to pick up where CAPS leaves off and to better serve graduate students, staff and </w:t>
            </w:r>
            <w:proofErr w:type="gramStart"/>
            <w:r w:rsidRPr="00E07059">
              <w:rPr>
                <w:rFonts w:ascii="Calibri" w:eastAsia="Times New Roman" w:hAnsi="Calibri" w:cs="Calibri"/>
                <w:highlight w:val="green"/>
              </w:rPr>
              <w:t>faculty</w:t>
            </w:r>
            <w:proofErr w:type="gramEnd"/>
          </w:p>
          <w:p w14:paraId="08881EEE" w14:textId="77777777" w:rsidR="00E07059" w:rsidRPr="00E07059" w:rsidRDefault="00E07059" w:rsidP="00CA1928">
            <w:pPr>
              <w:pStyle w:val="ListParagraph"/>
              <w:numPr>
                <w:ilvl w:val="0"/>
                <w:numId w:val="38"/>
              </w:numPr>
              <w:rPr>
                <w:rFonts w:ascii="Calibri" w:eastAsia="Times New Roman" w:hAnsi="Calibri" w:cs="Calibri"/>
                <w:highlight w:val="green"/>
              </w:rPr>
            </w:pPr>
            <w:r w:rsidRPr="00E07059">
              <w:rPr>
                <w:rFonts w:ascii="Calibri" w:eastAsia="Times New Roman" w:hAnsi="Calibri" w:cs="Calibri"/>
                <w:highlight w:val="green"/>
              </w:rPr>
              <w:t>Advocate for undergraduate and graduate student health insurance coverage for access to community providers</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69174655" w14:textId="77777777" w:rsidR="00E07059" w:rsidRPr="00E07059" w:rsidRDefault="00E07059" w:rsidP="00E07059">
            <w:pPr>
              <w:textAlignment w:val="baseline"/>
              <w:rPr>
                <w:rFonts w:ascii="Calibri" w:eastAsia="Times New Roman" w:hAnsi="Calibri" w:cs="Calibri"/>
              </w:rPr>
            </w:pPr>
            <w:r w:rsidRPr="00E07059">
              <w:rPr>
                <w:rFonts w:ascii="Calibri" w:eastAsia="Times New Roman" w:hAnsi="Calibri" w:cs="Calibri"/>
              </w:rPr>
              <w:t xml:space="preserve"> 2–3</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3CF21BB9" w14:textId="77777777" w:rsidR="00E07059" w:rsidRPr="00E07059" w:rsidRDefault="00E07059" w:rsidP="00E07059">
            <w:pPr>
              <w:textAlignment w:val="baseline"/>
              <w:rPr>
                <w:rFonts w:ascii="Calibri" w:eastAsia="Times New Roman" w:hAnsi="Calibri" w:cs="Calibri"/>
              </w:rPr>
            </w:pP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2F1E50D0" w14:textId="77777777" w:rsidR="00E07059" w:rsidRPr="00E07059" w:rsidRDefault="00E07059" w:rsidP="00E07059">
            <w:pPr>
              <w:textAlignment w:val="baseline"/>
              <w:rPr>
                <w:rFonts w:ascii="Calibri" w:eastAsia="Times New Roman" w:hAnsi="Calibri" w:cs="Calibri"/>
              </w:rPr>
            </w:pP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390F15C7" w14:textId="77777777" w:rsidR="00E07059" w:rsidRPr="00E07059" w:rsidRDefault="00E07059" w:rsidP="00E07059">
            <w:pPr>
              <w:textAlignment w:val="baseline"/>
              <w:rPr>
                <w:rFonts w:ascii="Calibri" w:eastAsia="Times New Roman" w:hAnsi="Calibri" w:cs="Calibri"/>
              </w:rPr>
            </w:pPr>
            <w:r w:rsidRPr="00E07059">
              <w:rPr>
                <w:rFonts w:ascii="Calibri" w:eastAsia="Times New Roman" w:hAnsi="Calibri" w:cs="Calibri"/>
              </w:rPr>
              <w:t xml:space="preserve">Complete/Ongoing: </w:t>
            </w:r>
          </w:p>
          <w:p w14:paraId="12C34172" w14:textId="77777777" w:rsidR="00E07059" w:rsidRPr="00E07059" w:rsidRDefault="00E07059" w:rsidP="00E07059">
            <w:pPr>
              <w:textAlignment w:val="baseline"/>
              <w:rPr>
                <w:rFonts w:ascii="Calibri" w:eastAsia="Times New Roman" w:hAnsi="Calibri" w:cs="Calibri"/>
              </w:rPr>
            </w:pPr>
            <w:r w:rsidRPr="00E07059">
              <w:rPr>
                <w:rFonts w:ascii="Calibri" w:eastAsia="Times New Roman" w:hAnsi="Calibri" w:cs="Calibri"/>
              </w:rPr>
              <w:t xml:space="preserve">Penn State opened the Employee Assistance Program (EAP) benefits to all postdocs, effective 1 </w:t>
            </w:r>
            <w:proofErr w:type="gramStart"/>
            <w:r w:rsidRPr="00E07059">
              <w:rPr>
                <w:rFonts w:ascii="Calibri" w:eastAsia="Times New Roman" w:hAnsi="Calibri" w:cs="Calibri"/>
              </w:rPr>
              <w:t>March,</w:t>
            </w:r>
            <w:proofErr w:type="gramEnd"/>
            <w:r w:rsidRPr="00E07059">
              <w:rPr>
                <w:rFonts w:ascii="Calibri" w:eastAsia="Times New Roman" w:hAnsi="Calibri" w:cs="Calibri"/>
              </w:rPr>
              <w:t xml:space="preserve"> 2021. This was accomplished in large part because of EMS advocacy.</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67B27732" w14:textId="77777777" w:rsidR="00E07059" w:rsidRPr="00E07059" w:rsidRDefault="00E07059" w:rsidP="00E07059">
            <w:pPr>
              <w:pStyle w:val="ListParagraph"/>
              <w:tabs>
                <w:tab w:val="num" w:pos="360"/>
              </w:tabs>
              <w:ind w:left="360" w:hanging="360"/>
              <w:textAlignment w:val="baseline"/>
              <w:rPr>
                <w:rFonts w:ascii="Calibri" w:eastAsia="Times New Roman" w:hAnsi="Calibri" w:cs="Calibri"/>
              </w:rPr>
            </w:pPr>
          </w:p>
        </w:tc>
        <w:tc>
          <w:tcPr>
            <w:tcW w:w="3600" w:type="dxa"/>
            <w:tcBorders>
              <w:top w:val="single" w:sz="6" w:space="0" w:color="auto"/>
              <w:left w:val="single" w:sz="6" w:space="0" w:color="auto"/>
              <w:bottom w:val="single" w:sz="6" w:space="0" w:color="auto"/>
              <w:right w:val="single" w:sz="6" w:space="0" w:color="auto"/>
            </w:tcBorders>
          </w:tcPr>
          <w:p w14:paraId="4493AFA0" w14:textId="77777777" w:rsidR="00E07059" w:rsidRPr="00E07059" w:rsidRDefault="00E07059" w:rsidP="00E07059">
            <w:pPr>
              <w:pStyle w:val="ListParagraph"/>
              <w:tabs>
                <w:tab w:val="num" w:pos="360"/>
              </w:tabs>
              <w:ind w:left="360" w:hanging="360"/>
              <w:textAlignment w:val="baseline"/>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0C56DA1" w14:textId="77777777" w:rsidR="00E07059" w:rsidRPr="00E07059" w:rsidRDefault="00E07059" w:rsidP="00E07059">
            <w:pPr>
              <w:textAlignment w:val="baseline"/>
              <w:rPr>
                <w:rFonts w:ascii="Calibri" w:eastAsia="Times New Roman" w:hAnsi="Calibri" w:cs="Calibri"/>
              </w:rPr>
            </w:pPr>
            <w:r w:rsidRPr="00E07059">
              <w:rPr>
                <w:rFonts w:ascii="Calibri" w:eastAsia="Times New Roman" w:hAnsi="Calibri" w:cs="Calibri"/>
              </w:rPr>
              <w:t>Dean</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610BB7E4" w14:textId="77777777" w:rsidR="00E07059" w:rsidRPr="00E07059" w:rsidRDefault="00E07059" w:rsidP="00E07059">
            <w:pPr>
              <w:textAlignment w:val="baseline"/>
              <w:rPr>
                <w:rFonts w:ascii="Calibri" w:eastAsia="Times New Roman" w:hAnsi="Calibri" w:cs="Calibri"/>
              </w:rPr>
            </w:pP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199A9027" w14:textId="77777777" w:rsidR="00E07059" w:rsidRPr="00E07059" w:rsidRDefault="00E07059" w:rsidP="00E07059">
            <w:pPr>
              <w:textAlignment w:val="baseline"/>
              <w:rPr>
                <w:rFonts w:ascii="Calibri" w:eastAsia="Times New Roman" w:hAnsi="Calibri" w:cs="Calibri"/>
                <w:highlight w:val="green"/>
              </w:rPr>
            </w:pPr>
            <w:r w:rsidRPr="00E07059">
              <w:rPr>
                <w:rFonts w:ascii="Calibri" w:eastAsia="Times New Roman" w:hAnsi="Calibri" w:cs="Calibri"/>
                <w:highlight w:val="green"/>
              </w:rPr>
              <w:t xml:space="preserve">Operationalized; Advocacy will be ongoing as </w:t>
            </w:r>
            <w:proofErr w:type="gramStart"/>
            <w:r w:rsidRPr="00E07059">
              <w:rPr>
                <w:rFonts w:ascii="Calibri" w:eastAsia="Times New Roman" w:hAnsi="Calibri" w:cs="Calibri"/>
                <w:highlight w:val="green"/>
              </w:rPr>
              <w:t>needed</w:t>
            </w:r>
            <w:proofErr w:type="gramEnd"/>
            <w:r w:rsidRPr="00E07059">
              <w:rPr>
                <w:rFonts w:ascii="Calibri" w:eastAsia="Times New Roman" w:hAnsi="Calibri" w:cs="Calibri"/>
                <w:highlight w:val="green"/>
              </w:rPr>
              <w:t xml:space="preserve"> </w:t>
            </w:r>
          </w:p>
          <w:p w14:paraId="5998F857" w14:textId="77777777" w:rsidR="00E07059" w:rsidRPr="00E07059" w:rsidRDefault="00E07059" w:rsidP="00E07059">
            <w:pPr>
              <w:textAlignment w:val="baseline"/>
              <w:rPr>
                <w:rFonts w:ascii="Calibri" w:eastAsia="Times New Roman" w:hAnsi="Calibri" w:cs="Calibri"/>
                <w:highlight w:val="green"/>
              </w:rPr>
            </w:pPr>
          </w:p>
          <w:p w14:paraId="5C7C0914" w14:textId="77777777" w:rsidR="00E07059" w:rsidRPr="00E07059" w:rsidRDefault="00E07059" w:rsidP="00E07059">
            <w:pPr>
              <w:textAlignment w:val="baseline"/>
              <w:rPr>
                <w:rFonts w:ascii="Calibri" w:eastAsia="Times New Roman" w:hAnsi="Calibri" w:cs="Calibri"/>
                <w:highlight w:val="green"/>
              </w:rPr>
            </w:pPr>
            <w:r w:rsidRPr="00E07059">
              <w:rPr>
                <w:rFonts w:ascii="Calibri" w:eastAsia="Times New Roman" w:hAnsi="Calibri" w:cs="Calibri"/>
                <w:highlight w:val="green"/>
              </w:rPr>
              <w:t xml:space="preserve">Note: University-based mental health support continues to be wholly understaffed and underfunded and community-based support is limited by </w:t>
            </w:r>
            <w:proofErr w:type="gramStart"/>
            <w:r w:rsidRPr="00E07059">
              <w:rPr>
                <w:rFonts w:ascii="Calibri" w:eastAsia="Times New Roman" w:hAnsi="Calibri" w:cs="Calibri"/>
                <w:highlight w:val="green"/>
              </w:rPr>
              <w:t>numbers</w:t>
            </w:r>
            <w:proofErr w:type="gramEnd"/>
            <w:r w:rsidRPr="00E07059">
              <w:rPr>
                <w:rFonts w:ascii="Calibri" w:eastAsia="Times New Roman" w:hAnsi="Calibri" w:cs="Calibri"/>
                <w:highlight w:val="green"/>
              </w:rPr>
              <w:t xml:space="preserve"> of professionals available. To make changes, we may need the push to come from college deans in a united effort; all colleges are experiencing this in their student population.</w:t>
            </w:r>
          </w:p>
        </w:tc>
      </w:tr>
      <w:tr w:rsidR="00E07059" w14:paraId="2FABA835" w14:textId="77777777" w:rsidTr="0F2302E2">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43D75BA0" w14:textId="77777777" w:rsidR="00E07059" w:rsidRPr="00E07059" w:rsidRDefault="00E07059" w:rsidP="00E07059">
            <w:pPr>
              <w:textAlignment w:val="baseline"/>
              <w:rPr>
                <w:rFonts w:ascii="Calibri" w:eastAsia="Times New Roman" w:hAnsi="Calibri" w:cs="Calibri"/>
              </w:rPr>
            </w:pPr>
            <w:r w:rsidRPr="00E07059">
              <w:rPr>
                <w:rFonts w:ascii="Calibri" w:eastAsia="Times New Roman" w:hAnsi="Calibri" w:cs="Calibri"/>
              </w:rPr>
              <w:t>3.2</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37E2E49D" w14:textId="77777777" w:rsidR="00E07059" w:rsidRPr="00E07059" w:rsidRDefault="00E07059" w:rsidP="00E07059">
            <w:pPr>
              <w:textAlignment w:val="baseline"/>
              <w:rPr>
                <w:rFonts w:ascii="Calibri" w:eastAsia="Times New Roman" w:hAnsi="Calibri" w:cs="Calibri"/>
                <w:highlight w:val="green"/>
              </w:rPr>
            </w:pPr>
            <w:r w:rsidRPr="00E07059">
              <w:rPr>
                <w:rFonts w:ascii="Calibri" w:eastAsia="Times New Roman" w:hAnsi="Calibri" w:cs="Calibri"/>
                <w:highlight w:val="green"/>
              </w:rPr>
              <w:t>Develop hierarchical mentorship groups for undergraduate students (junior/senior students mentor 1st and 2nd years); conduct survey to figure out matching. Could also be done with staff, faculty, and postdocs.</w:t>
            </w:r>
          </w:p>
          <w:p w14:paraId="16692C8F" w14:textId="77777777" w:rsidR="00E07059" w:rsidRPr="00E07059" w:rsidRDefault="00E07059" w:rsidP="00E07059">
            <w:pPr>
              <w:textAlignment w:val="baseline"/>
              <w:rPr>
                <w:rFonts w:ascii="Calibri" w:eastAsia="Times New Roman" w:hAnsi="Calibri" w:cs="Calibri"/>
                <w:highlight w:val="green"/>
              </w:rPr>
            </w:pP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5BDF3567" w14:textId="77777777" w:rsidR="00E07059" w:rsidRPr="00E07059" w:rsidRDefault="00E07059" w:rsidP="00E07059">
            <w:pPr>
              <w:textAlignment w:val="baseline"/>
              <w:rPr>
                <w:rFonts w:ascii="Calibri" w:eastAsia="Times New Roman" w:hAnsi="Calibri" w:cs="Calibri"/>
              </w:rPr>
            </w:pPr>
            <w:r w:rsidRPr="00E07059">
              <w:rPr>
                <w:rFonts w:ascii="Calibri" w:eastAsia="Times New Roman" w:hAnsi="Calibri" w:cs="Calibri"/>
              </w:rPr>
              <w:t>2–3</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1D1086E3" w14:textId="77777777" w:rsidR="00E07059" w:rsidRPr="00E07059" w:rsidRDefault="00E07059" w:rsidP="00E07059">
            <w:pPr>
              <w:textAlignment w:val="baseline"/>
              <w:rPr>
                <w:rFonts w:ascii="Calibri" w:eastAsia="Times New Roman" w:hAnsi="Calibri" w:cs="Calibri"/>
              </w:rPr>
            </w:pPr>
            <w:r w:rsidRPr="00E07059">
              <w:rPr>
                <w:rFonts w:ascii="Calibri" w:eastAsia="Times New Roman" w:hAnsi="Calibri" w:cs="Calibri"/>
              </w:rPr>
              <w:t>Undergraduate Student Council, MEMS, WEMS, Graduate Student Council</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1E137D78" w14:textId="77777777" w:rsidR="00E07059" w:rsidRPr="00E07059" w:rsidRDefault="00E07059" w:rsidP="00E07059">
            <w:pPr>
              <w:textAlignment w:val="baseline"/>
              <w:rPr>
                <w:rFonts w:ascii="Calibri" w:eastAsia="Times New Roman" w:hAnsi="Calibri" w:cs="Calibri"/>
              </w:rPr>
            </w:pP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6CC1379D" w14:textId="77777777" w:rsidR="00E07059" w:rsidRPr="00E07059" w:rsidRDefault="00E07059" w:rsidP="00E07059">
            <w:pPr>
              <w:textAlignment w:val="baseline"/>
              <w:rPr>
                <w:rFonts w:ascii="Calibri" w:eastAsia="Times New Roman" w:hAnsi="Calibri" w:cs="Calibri"/>
              </w:rPr>
            </w:pPr>
            <w:r w:rsidRPr="00E07059">
              <w:rPr>
                <w:rFonts w:ascii="Calibri" w:eastAsia="Times New Roman" w:hAnsi="Calibri" w:cs="Calibri"/>
              </w:rPr>
              <w:t>Complete/Ongoing:</w:t>
            </w:r>
          </w:p>
          <w:p w14:paraId="4B7F65C4" w14:textId="77777777" w:rsidR="00E07059" w:rsidRPr="00E07059" w:rsidRDefault="00E07059" w:rsidP="00CA1928">
            <w:pPr>
              <w:pStyle w:val="ListParagraph"/>
              <w:numPr>
                <w:ilvl w:val="0"/>
                <w:numId w:val="47"/>
              </w:numPr>
              <w:rPr>
                <w:rFonts w:ascii="Calibri" w:eastAsia="Times New Roman" w:hAnsi="Calibri" w:cs="Calibri"/>
              </w:rPr>
            </w:pPr>
            <w:r w:rsidRPr="00E07059">
              <w:rPr>
                <w:rFonts w:ascii="Calibri" w:eastAsia="Times New Roman" w:hAnsi="Calibri" w:cs="Calibri"/>
              </w:rPr>
              <w:t xml:space="preserve">A Geosciences faculty member has co-founded a national group for Asian and Pacific Islanders (AAPIs) in Geosciences </w:t>
            </w:r>
            <w:hyperlink r:id="rId32">
              <w:r w:rsidRPr="00E07059">
                <w:rPr>
                  <w:rStyle w:val="Hyperlink"/>
                  <w:rFonts w:ascii="Calibri" w:eastAsia="Times New Roman" w:hAnsi="Calibri" w:cs="Calibri"/>
                </w:rPr>
                <w:t>https://www.aapigeosci.org/</w:t>
              </w:r>
            </w:hyperlink>
            <w:r w:rsidRPr="00E07059">
              <w:rPr>
                <w:rFonts w:ascii="Calibri" w:eastAsia="Times New Roman" w:hAnsi="Calibri" w:cs="Calibri"/>
              </w:rPr>
              <w:t xml:space="preserve"> to build a community of support for AAPIs within geosciences; the group is open to all undergraduates, graduate students, postdocs, faculty, educators, administrators, scientists, professionals, retirees, who identify as AAPI or want to know more about AAPI issues in the geosciences, including those in the marine, planetary, atmospheric, </w:t>
            </w:r>
            <w:proofErr w:type="spellStart"/>
            <w:r w:rsidRPr="00E07059">
              <w:rPr>
                <w:rFonts w:ascii="Calibri" w:eastAsia="Times New Roman" w:hAnsi="Calibri" w:cs="Calibri"/>
              </w:rPr>
              <w:t>cryospheric</w:t>
            </w:r>
            <w:proofErr w:type="spellEnd"/>
            <w:r w:rsidRPr="00E07059">
              <w:rPr>
                <w:rFonts w:ascii="Calibri" w:eastAsia="Times New Roman" w:hAnsi="Calibri" w:cs="Calibri"/>
              </w:rPr>
              <w:t xml:space="preserve">, and environmental sciences. </w:t>
            </w:r>
            <w:proofErr w:type="gramStart"/>
            <w:r w:rsidRPr="00E07059">
              <w:rPr>
                <w:rFonts w:ascii="Calibri" w:eastAsia="Times New Roman" w:hAnsi="Calibri" w:cs="Calibri"/>
              </w:rPr>
              <w:t>Group</w:t>
            </w:r>
            <w:proofErr w:type="gramEnd"/>
            <w:r w:rsidRPr="00E07059">
              <w:rPr>
                <w:rFonts w:ascii="Calibri" w:eastAsia="Times New Roman" w:hAnsi="Calibri" w:cs="Calibri"/>
              </w:rPr>
              <w:t xml:space="preserve"> was launched May 2021, with a series of APA Heritage Month activities.</w:t>
            </w:r>
          </w:p>
          <w:p w14:paraId="716FE10C" w14:textId="77777777" w:rsidR="00E07059" w:rsidRPr="00E07059" w:rsidRDefault="00E07059" w:rsidP="00CA1928">
            <w:pPr>
              <w:pStyle w:val="ListParagraph"/>
              <w:numPr>
                <w:ilvl w:val="0"/>
                <w:numId w:val="47"/>
              </w:numPr>
              <w:rPr>
                <w:rFonts w:ascii="Calibri" w:eastAsia="Times New Roman" w:hAnsi="Calibri" w:cs="Calibri"/>
              </w:rPr>
            </w:pPr>
            <w:r w:rsidRPr="00E07059">
              <w:rPr>
                <w:rFonts w:ascii="Calibri" w:eastAsia="Times New Roman" w:hAnsi="Calibri" w:cs="Calibri"/>
              </w:rPr>
              <w:t xml:space="preserve">GEMS has launched a mentoring program for undergraduate students; GEMS members volunteer to be mentors to students in EMS </w:t>
            </w:r>
            <w:hyperlink r:id="rId33">
              <w:r w:rsidRPr="00E07059">
                <w:rPr>
                  <w:rStyle w:val="Hyperlink"/>
                  <w:rFonts w:ascii="Calibri" w:eastAsia="Times New Roman" w:hAnsi="Calibri" w:cs="Calibri"/>
                </w:rPr>
                <w:t>https://www.ems.psu.edu/alumni/get-involved/mentoring-program/student-mentoring-program-guidelines</w:t>
              </w:r>
            </w:hyperlink>
            <w:r w:rsidRPr="00E07059">
              <w:rPr>
                <w:rFonts w:ascii="Calibri" w:eastAsia="Times New Roman" w:hAnsi="Calibri" w:cs="Calibri"/>
              </w:rPr>
              <w:t xml:space="preserve"> (Spring 2021)</w:t>
            </w:r>
          </w:p>
          <w:p w14:paraId="6C19892F" w14:textId="77777777" w:rsidR="00E07059" w:rsidRPr="00E07059" w:rsidRDefault="00E07059" w:rsidP="00CA1928">
            <w:pPr>
              <w:pStyle w:val="ListParagraph"/>
              <w:numPr>
                <w:ilvl w:val="0"/>
                <w:numId w:val="47"/>
              </w:numPr>
              <w:rPr>
                <w:rFonts w:ascii="Calibri" w:eastAsia="Times New Roman" w:hAnsi="Calibri" w:cs="Calibri"/>
              </w:rPr>
            </w:pPr>
            <w:r w:rsidRPr="00E07059">
              <w:rPr>
                <w:rFonts w:ascii="Calibri" w:eastAsia="Times New Roman" w:hAnsi="Calibri" w:cs="Calibri"/>
              </w:rPr>
              <w:t xml:space="preserve">The EMS Academy for Global Experience (EMSAGE) program has been restructured to include multiple levels with informal mentoring inherent to the program. Laureates mentor practitioners, and </w:t>
            </w:r>
            <w:proofErr w:type="gramStart"/>
            <w:r w:rsidRPr="00E07059">
              <w:rPr>
                <w:rFonts w:ascii="Calibri" w:eastAsia="Times New Roman" w:hAnsi="Calibri" w:cs="Calibri"/>
              </w:rPr>
              <w:t>practitioners</w:t>
            </w:r>
            <w:proofErr w:type="gramEnd"/>
            <w:r w:rsidRPr="00E07059">
              <w:rPr>
                <w:rFonts w:ascii="Calibri" w:eastAsia="Times New Roman" w:hAnsi="Calibri" w:cs="Calibri"/>
              </w:rPr>
              <w:t xml:space="preserve"> mentor proteges. </w:t>
            </w:r>
            <w:hyperlink r:id="rId34" w:history="1">
              <w:r w:rsidRPr="00E07059">
                <w:rPr>
                  <w:rStyle w:val="Hyperlink"/>
                  <w:rFonts w:ascii="Calibri" w:eastAsia="Times New Roman" w:hAnsi="Calibri" w:cs="Calibri"/>
                </w:rPr>
                <w:t>https://www.ems.psu.edu/emsage</w:t>
              </w:r>
            </w:hyperlink>
            <w:r w:rsidRPr="00E07059">
              <w:rPr>
                <w:rFonts w:ascii="Calibri" w:eastAsia="Times New Roman" w:hAnsi="Calibri" w:cs="Calibri"/>
              </w:rPr>
              <w:t xml:space="preserve"> (Fall 2021) </w:t>
            </w:r>
          </w:p>
          <w:p w14:paraId="2AB0CBC8" w14:textId="77777777" w:rsidR="00E07059" w:rsidRPr="00E07059" w:rsidRDefault="00E07059" w:rsidP="00CA1928">
            <w:pPr>
              <w:pStyle w:val="ListParagraph"/>
              <w:numPr>
                <w:ilvl w:val="0"/>
                <w:numId w:val="47"/>
              </w:numPr>
              <w:rPr>
                <w:rFonts w:ascii="Calibri" w:eastAsia="Times New Roman" w:hAnsi="Calibri" w:cs="Calibri"/>
              </w:rPr>
            </w:pPr>
            <w:r w:rsidRPr="00E07059">
              <w:rPr>
                <w:rFonts w:ascii="Calibri" w:eastAsia="Times New Roman" w:hAnsi="Calibri" w:cs="Calibri"/>
              </w:rPr>
              <w:t xml:space="preserve">EME has launched an EME Connect program, which is described below. One of the objectives is for the Connect students to provide mentorship to 1st and 2nd year students in Commonwealth campuses. In addition, student professional chapters (SPE, SME, </w:t>
            </w:r>
            <w:proofErr w:type="spellStart"/>
            <w:r w:rsidRPr="00E07059">
              <w:rPr>
                <w:rFonts w:ascii="Calibri" w:eastAsia="Times New Roman" w:hAnsi="Calibri" w:cs="Calibri"/>
              </w:rPr>
              <w:t>SEnVSE</w:t>
            </w:r>
            <w:proofErr w:type="spellEnd"/>
            <w:r w:rsidRPr="00E07059">
              <w:rPr>
                <w:rFonts w:ascii="Calibri" w:eastAsia="Times New Roman" w:hAnsi="Calibri" w:cs="Calibri"/>
              </w:rPr>
              <w:t xml:space="preserve">, etc.) have been charged with forming mentorship/study groups with first year and sophomore students. </w:t>
            </w:r>
            <w:hyperlink r:id="rId35" w:history="1">
              <w:r w:rsidRPr="00E07059">
                <w:rPr>
                  <w:rStyle w:val="Hyperlink"/>
                  <w:rFonts w:ascii="Calibri" w:eastAsia="Times New Roman" w:hAnsi="Calibri" w:cs="Calibri"/>
                </w:rPr>
                <w:t>https://www.eme.psu.edu/undergraduate/why-eme/eme-connect</w:t>
              </w:r>
            </w:hyperlink>
            <w:r w:rsidRPr="00E07059">
              <w:rPr>
                <w:rFonts w:ascii="Calibri" w:eastAsia="Times New Roman" w:hAnsi="Calibri" w:cs="Calibri"/>
              </w:rPr>
              <w:t xml:space="preserve"> (Fall 2021)</w:t>
            </w:r>
          </w:p>
          <w:p w14:paraId="5B868D4C" w14:textId="77777777" w:rsidR="00E07059" w:rsidRPr="00E07059" w:rsidRDefault="00E07059" w:rsidP="00CA1928">
            <w:pPr>
              <w:pStyle w:val="ListParagraph"/>
              <w:numPr>
                <w:ilvl w:val="0"/>
                <w:numId w:val="47"/>
              </w:numPr>
              <w:rPr>
                <w:rFonts w:ascii="Calibri" w:eastAsia="Times New Roman" w:hAnsi="Calibri" w:cs="Calibri"/>
              </w:rPr>
            </w:pPr>
            <w:r w:rsidRPr="00E07059">
              <w:rPr>
                <w:rFonts w:ascii="Calibri" w:eastAsia="Times New Roman" w:hAnsi="Calibri" w:cs="Calibri"/>
              </w:rPr>
              <w:t>Geography is recruiting ‘Guides’ who will serve as resources for prospective and current majors (Fall 2021)</w:t>
            </w:r>
          </w:p>
          <w:p w14:paraId="53E78E0D" w14:textId="77777777" w:rsidR="00E07059" w:rsidRPr="00E07059" w:rsidRDefault="00E07059" w:rsidP="00CA1928">
            <w:pPr>
              <w:pStyle w:val="ListParagraph"/>
              <w:numPr>
                <w:ilvl w:val="0"/>
                <w:numId w:val="47"/>
              </w:numPr>
              <w:rPr>
                <w:rFonts w:ascii="Calibri" w:eastAsia="Times New Roman" w:hAnsi="Calibri" w:cs="Calibri"/>
              </w:rPr>
            </w:pPr>
            <w:r w:rsidRPr="00E07059">
              <w:rPr>
                <w:rFonts w:ascii="Calibri" w:eastAsia="Times New Roman" w:hAnsi="Calibri" w:cs="Calibri"/>
              </w:rPr>
              <w:t xml:space="preserve">In addition to the on-going faculty mentoring program, the </w:t>
            </w:r>
            <w:proofErr w:type="gramStart"/>
            <w:r w:rsidRPr="00E07059">
              <w:rPr>
                <w:rFonts w:ascii="Calibri" w:eastAsia="Times New Roman" w:hAnsi="Calibri" w:cs="Calibri"/>
              </w:rPr>
              <w:t>Geography</w:t>
            </w:r>
            <w:proofErr w:type="gramEnd"/>
            <w:r w:rsidRPr="00E07059">
              <w:rPr>
                <w:rFonts w:ascii="Calibri" w:eastAsia="Times New Roman" w:hAnsi="Calibri" w:cs="Calibri"/>
              </w:rPr>
              <w:t xml:space="preserve"> department head is initiating a mentoring program where early career faculty can benefit from having an additional mentor (paid by the department) in their area of expertise from outside of the department (Fall 2021)</w:t>
            </w:r>
          </w:p>
          <w:p w14:paraId="754162B5" w14:textId="77777777" w:rsidR="00E07059" w:rsidRPr="00E07059" w:rsidRDefault="00E07059" w:rsidP="00CA1928">
            <w:pPr>
              <w:pStyle w:val="ListParagraph"/>
              <w:numPr>
                <w:ilvl w:val="0"/>
                <w:numId w:val="47"/>
              </w:numPr>
              <w:rPr>
                <w:rFonts w:ascii="Calibri" w:eastAsia="Times New Roman" w:hAnsi="Calibri" w:cs="Calibri"/>
              </w:rPr>
            </w:pPr>
            <w:r w:rsidRPr="00E07059">
              <w:rPr>
                <w:rFonts w:ascii="Calibri" w:eastAsia="Times New Roman" w:hAnsi="Calibri" w:cs="Calibri"/>
              </w:rPr>
              <w:t xml:space="preserve">In EME, advanced PhD students mentor the next generation of students that will be taking the written qualifying </w:t>
            </w:r>
            <w:proofErr w:type="gramStart"/>
            <w:r w:rsidRPr="00E07059">
              <w:rPr>
                <w:rFonts w:ascii="Calibri" w:eastAsia="Times New Roman" w:hAnsi="Calibri" w:cs="Calibri"/>
              </w:rPr>
              <w:t>exams</w:t>
            </w:r>
            <w:proofErr w:type="gramEnd"/>
            <w:r w:rsidRPr="00E07059">
              <w:rPr>
                <w:rFonts w:ascii="Calibri" w:eastAsia="Times New Roman" w:hAnsi="Calibri" w:cs="Calibri"/>
              </w:rPr>
              <w:t xml:space="preserve"> </w:t>
            </w:r>
          </w:p>
          <w:p w14:paraId="6874BFB9" w14:textId="77777777" w:rsidR="00E07059" w:rsidRPr="00E07059" w:rsidRDefault="00E07059" w:rsidP="00CA1928">
            <w:pPr>
              <w:pStyle w:val="ListParagraph"/>
              <w:numPr>
                <w:ilvl w:val="0"/>
                <w:numId w:val="47"/>
              </w:numPr>
              <w:rPr>
                <w:rFonts w:ascii="Calibri" w:eastAsia="Times New Roman" w:hAnsi="Calibri" w:cs="Calibri"/>
              </w:rPr>
            </w:pPr>
            <w:r w:rsidRPr="00E07059">
              <w:rPr>
                <w:rFonts w:ascii="Calibri" w:eastAsia="Times New Roman" w:hAnsi="Calibri" w:cs="Calibri"/>
              </w:rPr>
              <w:t>OADEE has organized a pilot peer mentoring program with the undergraduate Bunton Waller scholars</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61EC13B7" w14:textId="77777777" w:rsidR="00E07059" w:rsidRPr="00E07059" w:rsidRDefault="00E07059" w:rsidP="00CA1928">
            <w:pPr>
              <w:pStyle w:val="ListParagraph"/>
              <w:numPr>
                <w:ilvl w:val="0"/>
                <w:numId w:val="47"/>
              </w:numPr>
              <w:rPr>
                <w:rFonts w:ascii="Calibri" w:eastAsia="Times New Roman" w:hAnsi="Calibri" w:cs="Calibri"/>
              </w:rPr>
            </w:pPr>
            <w:r w:rsidRPr="00E07059">
              <w:rPr>
                <w:rFonts w:ascii="Calibri" w:eastAsia="Times New Roman" w:hAnsi="Calibri" w:cs="Calibri"/>
              </w:rPr>
              <w:t xml:space="preserve">The graduate student engagement/mentoring program pilot launched spring 2022; Fall semester 2022 welcome event September 16, 2022. </w:t>
            </w:r>
          </w:p>
          <w:p w14:paraId="38BD48D2" w14:textId="77777777" w:rsidR="00E07059" w:rsidRPr="00E07059" w:rsidRDefault="00E07059" w:rsidP="00CA1928">
            <w:pPr>
              <w:pStyle w:val="ListParagraph"/>
              <w:numPr>
                <w:ilvl w:val="0"/>
                <w:numId w:val="47"/>
              </w:numPr>
              <w:rPr>
                <w:rFonts w:ascii="Calibri" w:eastAsia="Times New Roman" w:hAnsi="Calibri" w:cs="Calibri"/>
              </w:rPr>
            </w:pPr>
            <w:r w:rsidRPr="00E07059">
              <w:rPr>
                <w:rFonts w:ascii="Calibri" w:eastAsia="Times New Roman" w:hAnsi="Calibri" w:cs="Calibri"/>
              </w:rPr>
              <w:t>MEMS is open to Graduate Students</w:t>
            </w:r>
          </w:p>
        </w:tc>
        <w:tc>
          <w:tcPr>
            <w:tcW w:w="3600" w:type="dxa"/>
            <w:tcBorders>
              <w:top w:val="single" w:sz="6" w:space="0" w:color="auto"/>
              <w:left w:val="single" w:sz="6" w:space="0" w:color="auto"/>
              <w:bottom w:val="single" w:sz="6" w:space="0" w:color="auto"/>
              <w:right w:val="single" w:sz="6" w:space="0" w:color="auto"/>
            </w:tcBorders>
          </w:tcPr>
          <w:p w14:paraId="509F64FF" w14:textId="77777777" w:rsidR="00E07059" w:rsidRPr="00E07059" w:rsidRDefault="00E07059" w:rsidP="00CA1928">
            <w:pPr>
              <w:pStyle w:val="ListParagraph"/>
              <w:numPr>
                <w:ilvl w:val="0"/>
                <w:numId w:val="47"/>
              </w:numPr>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0DF27A22" w14:textId="77777777" w:rsidR="00E07059" w:rsidRPr="00E07059" w:rsidRDefault="00E07059" w:rsidP="00E07059">
            <w:pPr>
              <w:textAlignment w:val="baseline"/>
              <w:rPr>
                <w:rFonts w:ascii="Calibri" w:eastAsia="Times New Roman" w:hAnsi="Calibri" w:cs="Calibri"/>
              </w:rPr>
            </w:pPr>
            <w:r w:rsidRPr="00E07059">
              <w:rPr>
                <w:rFonts w:ascii="Calibri" w:eastAsia="Times New Roman" w:hAnsi="Calibri" w:cs="Calibri"/>
              </w:rPr>
              <w:t>ADUE</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2A44289E" w14:textId="77777777" w:rsidR="00E07059" w:rsidRPr="00E07059" w:rsidRDefault="00E07059" w:rsidP="00E07059">
            <w:pPr>
              <w:textAlignment w:val="baseline"/>
              <w:rPr>
                <w:rFonts w:ascii="Calibri" w:eastAsia="Times New Roman" w:hAnsi="Calibri" w:cs="Calibri"/>
              </w:rPr>
            </w:pP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13D70D11" w14:textId="77777777" w:rsidR="00E07059" w:rsidRPr="00E07059" w:rsidRDefault="00E07059" w:rsidP="00E07059">
            <w:pPr>
              <w:textAlignment w:val="baseline"/>
              <w:rPr>
                <w:rFonts w:ascii="Calibri" w:eastAsia="Times New Roman" w:hAnsi="Calibri" w:cs="Calibri"/>
                <w:highlight w:val="green"/>
              </w:rPr>
            </w:pPr>
            <w:r w:rsidRPr="00E07059">
              <w:rPr>
                <w:rFonts w:ascii="Calibri" w:eastAsia="Times New Roman" w:hAnsi="Calibri" w:cs="Calibri"/>
                <w:highlight w:val="green"/>
              </w:rPr>
              <w:t>Operationalized, with</w:t>
            </w:r>
          </w:p>
          <w:p w14:paraId="3C1D0C95" w14:textId="77777777" w:rsidR="00E07059" w:rsidRPr="00E07059" w:rsidRDefault="00E07059" w:rsidP="00E07059">
            <w:pPr>
              <w:textAlignment w:val="baseline"/>
              <w:rPr>
                <w:rFonts w:ascii="Calibri" w:eastAsia="Times New Roman" w:hAnsi="Calibri" w:cs="Calibri"/>
                <w:highlight w:val="green"/>
              </w:rPr>
            </w:pPr>
            <w:r w:rsidRPr="00E07059">
              <w:rPr>
                <w:rFonts w:ascii="Calibri" w:eastAsia="Times New Roman" w:hAnsi="Calibri" w:cs="Calibri"/>
                <w:highlight w:val="green"/>
              </w:rPr>
              <w:t xml:space="preserve">the opportunity for new programs to come up at department and college level. </w:t>
            </w:r>
          </w:p>
          <w:p w14:paraId="41788DF0" w14:textId="77777777" w:rsidR="00E07059" w:rsidRPr="00E07059" w:rsidRDefault="00E07059" w:rsidP="00E07059">
            <w:pPr>
              <w:textAlignment w:val="baseline"/>
              <w:rPr>
                <w:rFonts w:ascii="Calibri" w:eastAsia="Times New Roman" w:hAnsi="Calibri" w:cs="Calibri"/>
                <w:highlight w:val="green"/>
              </w:rPr>
            </w:pPr>
          </w:p>
          <w:p w14:paraId="48EA19E9" w14:textId="77777777" w:rsidR="00E07059" w:rsidRPr="00E07059" w:rsidRDefault="00E07059" w:rsidP="00E07059">
            <w:pPr>
              <w:textAlignment w:val="baseline"/>
              <w:rPr>
                <w:rFonts w:ascii="Calibri" w:eastAsia="Times New Roman" w:hAnsi="Calibri" w:cs="Calibri"/>
                <w:highlight w:val="green"/>
              </w:rPr>
            </w:pPr>
          </w:p>
        </w:tc>
      </w:tr>
      <w:tr w:rsidR="00191174" w14:paraId="2E3257AA" w14:textId="77777777" w:rsidTr="0F2302E2">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123D38D3"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3.4</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51B9C4CD" w14:textId="77777777" w:rsidR="00191174" w:rsidRPr="00191174" w:rsidRDefault="00191174" w:rsidP="00191174">
            <w:pPr>
              <w:textAlignment w:val="baseline"/>
              <w:rPr>
                <w:rFonts w:ascii="Calibri" w:eastAsia="Times New Roman" w:hAnsi="Calibri" w:cs="Calibri"/>
                <w:highlight w:val="green"/>
              </w:rPr>
            </w:pPr>
            <w:r w:rsidRPr="00191174">
              <w:rPr>
                <w:rFonts w:ascii="Calibri" w:eastAsia="Times New Roman" w:hAnsi="Calibri" w:cs="Calibri"/>
                <w:highlight w:val="green"/>
              </w:rPr>
              <w:t xml:space="preserve">Create a Postdoc </w:t>
            </w:r>
            <w:proofErr w:type="gramStart"/>
            <w:r w:rsidRPr="00191174">
              <w:rPr>
                <w:rFonts w:ascii="Calibri" w:eastAsia="Times New Roman" w:hAnsi="Calibri" w:cs="Calibri"/>
                <w:highlight w:val="green"/>
              </w:rPr>
              <w:t>listserv</w:t>
            </w:r>
            <w:proofErr w:type="gramEnd"/>
          </w:p>
          <w:p w14:paraId="5EBFD79E" w14:textId="77777777" w:rsidR="00191174" w:rsidRPr="00191174" w:rsidRDefault="00191174" w:rsidP="00CA1928">
            <w:pPr>
              <w:pStyle w:val="ListParagraph"/>
              <w:numPr>
                <w:ilvl w:val="0"/>
                <w:numId w:val="46"/>
              </w:numPr>
              <w:rPr>
                <w:rFonts w:ascii="Calibri" w:eastAsia="Times New Roman" w:hAnsi="Calibri" w:cs="Calibri"/>
                <w:highlight w:val="green"/>
              </w:rPr>
            </w:pPr>
            <w:r w:rsidRPr="00191174">
              <w:rPr>
                <w:rFonts w:ascii="Calibri" w:eastAsia="Times New Roman" w:hAnsi="Calibri" w:cs="Calibri"/>
                <w:highlight w:val="green"/>
              </w:rPr>
              <w:t xml:space="preserve">Provide instructions to departments/institutes on updating and </w:t>
            </w:r>
            <w:proofErr w:type="gramStart"/>
            <w:r w:rsidRPr="00191174">
              <w:rPr>
                <w:rFonts w:ascii="Calibri" w:eastAsia="Times New Roman" w:hAnsi="Calibri" w:cs="Calibri"/>
                <w:highlight w:val="green"/>
              </w:rPr>
              <w:t>maintaining</w:t>
            </w:r>
            <w:proofErr w:type="gramEnd"/>
          </w:p>
          <w:p w14:paraId="00BFBEDD" w14:textId="77777777" w:rsidR="00191174" w:rsidRPr="00191174" w:rsidRDefault="00191174" w:rsidP="00CA1928">
            <w:pPr>
              <w:pStyle w:val="ListParagraph"/>
              <w:numPr>
                <w:ilvl w:val="0"/>
                <w:numId w:val="46"/>
              </w:numPr>
              <w:rPr>
                <w:rFonts w:ascii="Calibri" w:eastAsia="Times New Roman" w:hAnsi="Calibri" w:cs="Calibri"/>
                <w:highlight w:val="green"/>
              </w:rPr>
            </w:pPr>
            <w:r w:rsidRPr="00191174">
              <w:rPr>
                <w:rFonts w:ascii="Calibri" w:eastAsia="Times New Roman" w:hAnsi="Calibri" w:cs="Calibri"/>
                <w:highlight w:val="green"/>
              </w:rPr>
              <w:t>Encourage utilization of the list when disseminating EMS information potentially relevant to postdocs</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5709DE6E" w14:textId="77777777" w:rsidR="00191174" w:rsidRPr="00191174" w:rsidRDefault="00191174" w:rsidP="00191174">
            <w:pPr>
              <w:textAlignment w:val="baseline"/>
              <w:rPr>
                <w:rFonts w:ascii="Calibri" w:eastAsia="Times New Roman" w:hAnsi="Calibri" w:cs="Calibri"/>
              </w:rPr>
            </w:pP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30A6FA01"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EMS HR, EMS IT, Lead Admins</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10D1C7B7" w14:textId="77777777" w:rsidR="00191174" w:rsidRPr="00191174" w:rsidRDefault="00191174" w:rsidP="00191174">
            <w:pPr>
              <w:textAlignment w:val="baseline"/>
              <w:rPr>
                <w:rFonts w:ascii="Calibri" w:eastAsia="Times New Roman" w:hAnsi="Calibri" w:cs="Calibri"/>
              </w:rPr>
            </w:pP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5AE778AB"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Complete/Ongoing:</w:t>
            </w:r>
          </w:p>
          <w:p w14:paraId="7D0D1301" w14:textId="77777777" w:rsidR="00191174" w:rsidRPr="00191174" w:rsidRDefault="00191174" w:rsidP="00CA1928">
            <w:pPr>
              <w:pStyle w:val="ListParagraph"/>
              <w:numPr>
                <w:ilvl w:val="0"/>
                <w:numId w:val="48"/>
              </w:numPr>
              <w:rPr>
                <w:rFonts w:ascii="Calibri" w:eastAsia="Times New Roman" w:hAnsi="Calibri" w:cs="Calibri"/>
              </w:rPr>
            </w:pPr>
            <w:r w:rsidRPr="00191174">
              <w:rPr>
                <w:rFonts w:ascii="Calibri" w:eastAsia="Times New Roman" w:hAnsi="Calibri" w:cs="Calibri"/>
              </w:rPr>
              <w:t>Listserv has been made. Postdocs report feeling better integrated into department and college (Spring 2021)</w:t>
            </w:r>
          </w:p>
          <w:p w14:paraId="799F1A3A" w14:textId="77777777" w:rsidR="00191174" w:rsidRPr="00191174" w:rsidRDefault="00191174" w:rsidP="00CA1928">
            <w:pPr>
              <w:pStyle w:val="ListParagraph"/>
              <w:numPr>
                <w:ilvl w:val="0"/>
                <w:numId w:val="48"/>
              </w:numPr>
              <w:rPr>
                <w:rFonts w:ascii="Calibri" w:eastAsia="Times New Roman" w:hAnsi="Calibri" w:cs="Calibri"/>
              </w:rPr>
            </w:pPr>
            <w:r w:rsidRPr="00191174">
              <w:rPr>
                <w:rFonts w:ascii="Calibri" w:eastAsia="Times New Roman" w:hAnsi="Calibri" w:cs="Calibri"/>
              </w:rPr>
              <w:t>Extended offering of grant writing workshops for junior faculty to postdocs and graduate students. These are now offered every Spring semester by the Office of the Associate Dean for Graduate Education and Research of EMS, starting Spring 2021.</w:t>
            </w:r>
          </w:p>
          <w:p w14:paraId="67BE0F7D" w14:textId="77777777" w:rsidR="00191174" w:rsidRPr="00191174" w:rsidRDefault="00191174" w:rsidP="00CA1928">
            <w:pPr>
              <w:pStyle w:val="ListParagraph"/>
              <w:numPr>
                <w:ilvl w:val="0"/>
                <w:numId w:val="48"/>
              </w:numPr>
              <w:rPr>
                <w:rFonts w:ascii="Calibri" w:eastAsia="Times New Roman" w:hAnsi="Calibri" w:cs="Calibri"/>
              </w:rPr>
            </w:pPr>
            <w:r w:rsidRPr="00191174">
              <w:rPr>
                <w:rFonts w:ascii="Calibri" w:eastAsia="Times New Roman" w:hAnsi="Calibri" w:cs="Calibri"/>
              </w:rPr>
              <w:t xml:space="preserve">Graduate student and Postdoc Ombuds program </w:t>
            </w:r>
            <w:proofErr w:type="gramStart"/>
            <w:r w:rsidRPr="00191174">
              <w:rPr>
                <w:rFonts w:ascii="Calibri" w:eastAsia="Times New Roman" w:hAnsi="Calibri" w:cs="Calibri"/>
              </w:rPr>
              <w:t>has</w:t>
            </w:r>
            <w:proofErr w:type="gramEnd"/>
            <w:r w:rsidRPr="00191174">
              <w:rPr>
                <w:rFonts w:ascii="Calibri" w:eastAsia="Times New Roman" w:hAnsi="Calibri" w:cs="Calibri"/>
              </w:rPr>
              <w:t xml:space="preserve"> been developed, which provides access to ombudspersons from any of our departments. </w:t>
            </w:r>
            <w:hyperlink r:id="rId36" w:anchor=":~:text=The%20goal%20of%20the%20Earth,resolution%20and%20solutions%2Doriented%20support" w:history="1">
              <w:r w:rsidRPr="00191174">
                <w:rPr>
                  <w:rStyle w:val="Hyperlink"/>
                  <w:rFonts w:ascii="Calibri" w:eastAsia="Times New Roman" w:hAnsi="Calibri" w:cs="Calibri"/>
                </w:rPr>
                <w:t>https://www.ems.psu.edu/graduate/graduate-student-resources/graduate-student-and-postdoctoral-scholar-ombuds-program#:~:text=The%20goal%20of%20the%20Earth,resolution%20and%20solutions%2Doriented%20support</w:t>
              </w:r>
            </w:hyperlink>
            <w:r w:rsidRPr="00191174">
              <w:rPr>
                <w:rFonts w:ascii="Calibri" w:eastAsia="Times New Roman" w:hAnsi="Calibri" w:cs="Calibri"/>
              </w:rPr>
              <w:t xml:space="preserve"> .</w:t>
            </w:r>
          </w:p>
          <w:p w14:paraId="01652853" w14:textId="77777777" w:rsidR="00191174" w:rsidRPr="00191174" w:rsidRDefault="00191174" w:rsidP="00CA1928">
            <w:pPr>
              <w:pStyle w:val="ListParagraph"/>
              <w:numPr>
                <w:ilvl w:val="0"/>
                <w:numId w:val="48"/>
              </w:numPr>
              <w:rPr>
                <w:rFonts w:ascii="Calibri" w:eastAsia="Times New Roman" w:hAnsi="Calibri" w:cs="Calibri"/>
              </w:rPr>
            </w:pPr>
            <w:r w:rsidRPr="00191174">
              <w:rPr>
                <w:rFonts w:ascii="Calibri" w:eastAsia="Times New Roman" w:hAnsi="Calibri" w:cs="Calibri"/>
              </w:rPr>
              <w:t xml:space="preserve">Geography </w:t>
            </w:r>
            <w:proofErr w:type="spellStart"/>
            <w:r w:rsidRPr="00191174">
              <w:rPr>
                <w:rFonts w:ascii="Calibri" w:eastAsia="Times New Roman" w:hAnsi="Calibri" w:cs="Calibri"/>
              </w:rPr>
              <w:t>PlACE</w:t>
            </w:r>
            <w:proofErr w:type="spellEnd"/>
            <w:r w:rsidRPr="00191174">
              <w:rPr>
                <w:rFonts w:ascii="Calibri" w:eastAsia="Times New Roman" w:hAnsi="Calibri" w:cs="Calibri"/>
              </w:rPr>
              <w:t xml:space="preserve"> Lab offers a series of development talks, currently on zoom (Fall 2021)</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20C89993" w14:textId="77777777" w:rsidR="00191174" w:rsidRPr="00191174" w:rsidRDefault="00191174" w:rsidP="00191174">
            <w:pPr>
              <w:pStyle w:val="ListParagraph"/>
              <w:ind w:left="360" w:hanging="360"/>
              <w:rPr>
                <w:rFonts w:ascii="Calibri" w:eastAsia="Times New Roman" w:hAnsi="Calibri" w:cs="Calibri"/>
              </w:rPr>
            </w:pPr>
            <w:r w:rsidRPr="00191174">
              <w:rPr>
                <w:rFonts w:ascii="Calibri" w:eastAsia="Times New Roman" w:hAnsi="Calibri" w:cs="Calibri"/>
              </w:rPr>
              <w:t>Efforts are in place to more efficiently identify and add new postdocs to the postdoc listserv</w:t>
            </w:r>
          </w:p>
        </w:tc>
        <w:tc>
          <w:tcPr>
            <w:tcW w:w="3600" w:type="dxa"/>
            <w:tcBorders>
              <w:top w:val="single" w:sz="6" w:space="0" w:color="auto"/>
              <w:left w:val="single" w:sz="6" w:space="0" w:color="auto"/>
              <w:bottom w:val="single" w:sz="6" w:space="0" w:color="auto"/>
              <w:right w:val="single" w:sz="6" w:space="0" w:color="auto"/>
            </w:tcBorders>
          </w:tcPr>
          <w:p w14:paraId="4AB85054" w14:textId="77777777" w:rsidR="00191174" w:rsidRPr="00191174" w:rsidRDefault="00191174" w:rsidP="00CA1928">
            <w:pPr>
              <w:pStyle w:val="ListParagraph"/>
              <w:numPr>
                <w:ilvl w:val="0"/>
                <w:numId w:val="48"/>
              </w:numPr>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BEE8723"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ADGER</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28C318FE"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2.1.5</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5FA2827E" w14:textId="77777777" w:rsidR="00191174" w:rsidRPr="00191174" w:rsidRDefault="00191174" w:rsidP="00191174">
            <w:pPr>
              <w:textAlignment w:val="baseline"/>
              <w:rPr>
                <w:rFonts w:ascii="Calibri" w:eastAsia="Times New Roman" w:hAnsi="Calibri" w:cs="Calibri"/>
                <w:highlight w:val="green"/>
              </w:rPr>
            </w:pPr>
            <w:r w:rsidRPr="00191174">
              <w:rPr>
                <w:rFonts w:ascii="Calibri" w:eastAsia="Times New Roman" w:hAnsi="Calibri" w:cs="Calibri"/>
                <w:highlight w:val="green"/>
              </w:rPr>
              <w:t>Operationalized</w:t>
            </w:r>
          </w:p>
        </w:tc>
      </w:tr>
      <w:tr w:rsidR="00191174" w14:paraId="33949BF6" w14:textId="77777777" w:rsidTr="0F2302E2">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09CCD69C"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3.7</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1251C50A" w14:textId="77777777" w:rsidR="00191174" w:rsidRPr="00191174" w:rsidRDefault="00191174" w:rsidP="00191174">
            <w:pPr>
              <w:textAlignment w:val="baseline"/>
              <w:rPr>
                <w:rFonts w:ascii="Calibri" w:eastAsia="Times New Roman" w:hAnsi="Calibri" w:cs="Calibri"/>
                <w:highlight w:val="green"/>
              </w:rPr>
            </w:pPr>
            <w:r w:rsidRPr="00191174">
              <w:rPr>
                <w:rFonts w:ascii="Calibri" w:eastAsia="Times New Roman" w:hAnsi="Calibri" w:cs="Calibri"/>
                <w:highlight w:val="green"/>
              </w:rPr>
              <w:t>Continue efforts to bring students who transition into EMS (from other colleges, campuses, or universities) into the EMS community in a meaningful way. Continue the process of RFSC communicating (and sending emails) to students who change their major into EMS; continue the relationship of RFSC with “EMS Connect” (a student group engaging with change of campus students).</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6600C41B"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2</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467037D8"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EMS Advising, undergraduate program associate heads, ADUE</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5A1B32DB" w14:textId="77777777" w:rsidR="00191174" w:rsidRPr="00191174" w:rsidRDefault="00191174" w:rsidP="00191174">
            <w:pPr>
              <w:textAlignment w:val="baseline"/>
              <w:rPr>
                <w:rFonts w:ascii="Calibri" w:eastAsia="Times New Roman" w:hAnsi="Calibri" w:cs="Calibri"/>
              </w:rPr>
            </w:pP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607AF025"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Complete/Ongoing:</w:t>
            </w:r>
          </w:p>
          <w:p w14:paraId="675BAD8E" w14:textId="77777777" w:rsidR="00191174" w:rsidRPr="00191174" w:rsidRDefault="00191174" w:rsidP="00CA1928">
            <w:pPr>
              <w:pStyle w:val="ListParagraph"/>
              <w:numPr>
                <w:ilvl w:val="0"/>
                <w:numId w:val="52"/>
              </w:numPr>
              <w:ind w:left="347"/>
              <w:rPr>
                <w:rFonts w:ascii="Calibri" w:eastAsia="Times New Roman" w:hAnsi="Calibri" w:cs="Calibri"/>
              </w:rPr>
            </w:pPr>
            <w:r w:rsidRPr="00191174">
              <w:rPr>
                <w:rFonts w:ascii="Calibri" w:eastAsia="Times New Roman" w:hAnsi="Calibri" w:cs="Calibri"/>
              </w:rPr>
              <w:t>EMS Connect has students leading the effort to connect Commonwealth Campus students to UP.  We have made participation in CAUSE programs available to CC students, providing them with a unique opportunity to connect with UP and WC students.</w:t>
            </w:r>
          </w:p>
          <w:p w14:paraId="431E12ED" w14:textId="77777777" w:rsidR="00191174" w:rsidRPr="00191174" w:rsidRDefault="00191174" w:rsidP="00CA1928">
            <w:pPr>
              <w:pStyle w:val="ListParagraph"/>
              <w:numPr>
                <w:ilvl w:val="0"/>
                <w:numId w:val="51"/>
              </w:numPr>
              <w:ind w:left="347"/>
              <w:rPr>
                <w:rFonts w:ascii="Calibri" w:eastAsia="Times New Roman" w:hAnsi="Calibri" w:cs="Calibri"/>
              </w:rPr>
            </w:pPr>
            <w:r w:rsidRPr="00191174">
              <w:rPr>
                <w:rFonts w:ascii="Calibri" w:eastAsia="Times New Roman" w:hAnsi="Calibri" w:cs="Calibri"/>
              </w:rPr>
              <w:t>The director of student engagement greatly increased participation by EMS students in the multi-campus REU (MCREU) program, led by the College of Engineering, which gives Commonwealth Campus students an opportunity to participate in research with UP faculty (2021) Summer 2022 program increased EMS participation further and included research opportunities at UP and at campuses.</w:t>
            </w:r>
          </w:p>
          <w:p w14:paraId="73C8EEFA" w14:textId="77777777" w:rsidR="00191174" w:rsidRPr="00191174" w:rsidRDefault="00191174" w:rsidP="00CA1928">
            <w:pPr>
              <w:pStyle w:val="ListParagraph"/>
              <w:numPr>
                <w:ilvl w:val="0"/>
                <w:numId w:val="51"/>
              </w:numPr>
              <w:ind w:left="347"/>
              <w:rPr>
                <w:rFonts w:ascii="Calibri" w:eastAsia="Times New Roman" w:hAnsi="Calibri" w:cs="Calibri"/>
              </w:rPr>
            </w:pPr>
            <w:r w:rsidRPr="00191174">
              <w:rPr>
                <w:rFonts w:ascii="Calibri" w:eastAsia="Times New Roman" w:hAnsi="Calibri" w:cs="Calibri"/>
              </w:rPr>
              <w:t xml:space="preserve">In Fall 2021, EME launched a student outreach and engagement program, “EME Connect,” aimed at increasing undergraduate enrollment and promoting and strengthening departmental diversity and inclusiveness. EME Connect students participated in several virtual meetings with prospective students from Commonwealth campuses who have indicated an interest in EME majors. They also developed an online profile about their Penn State EME experience, which is available on the EME website. Participation in </w:t>
            </w:r>
            <w:proofErr w:type="gramStart"/>
            <w:r w:rsidRPr="00191174">
              <w:rPr>
                <w:rFonts w:ascii="Calibri" w:eastAsia="Times New Roman" w:hAnsi="Calibri" w:cs="Calibri"/>
              </w:rPr>
              <w:t>the virtual</w:t>
            </w:r>
            <w:proofErr w:type="gramEnd"/>
            <w:r w:rsidRPr="00191174">
              <w:rPr>
                <w:rFonts w:ascii="Calibri" w:eastAsia="Times New Roman" w:hAnsi="Calibri" w:cs="Calibri"/>
              </w:rPr>
              <w:t xml:space="preserve"> events was low despite substantial marketing efforts, and engagement remains a challenge. An in-person event may be better suited to establishing connections with prospective students, initially planned for Spring 2022 depending on the situation with the pandemic. In that event, we </w:t>
            </w:r>
            <w:proofErr w:type="gramStart"/>
            <w:r w:rsidRPr="00191174">
              <w:rPr>
                <w:rFonts w:ascii="Calibri" w:eastAsia="Times New Roman" w:hAnsi="Calibri" w:cs="Calibri"/>
              </w:rPr>
              <w:t>anticipate</w:t>
            </w:r>
            <w:proofErr w:type="gramEnd"/>
            <w:r w:rsidRPr="00191174">
              <w:rPr>
                <w:rFonts w:ascii="Calibri" w:eastAsia="Times New Roman" w:hAnsi="Calibri" w:cs="Calibri"/>
              </w:rPr>
              <w:t xml:space="preserve"> that EME Connect students would be tasked with organizing meetings with and campus tours for prospective students; This was not held due to ongoing challenges related to the COVID-19 pandemic. The department will </w:t>
            </w:r>
            <w:proofErr w:type="gramStart"/>
            <w:r w:rsidRPr="00191174">
              <w:rPr>
                <w:rFonts w:ascii="Calibri" w:eastAsia="Times New Roman" w:hAnsi="Calibri" w:cs="Calibri"/>
              </w:rPr>
              <w:t>look into</w:t>
            </w:r>
            <w:proofErr w:type="gramEnd"/>
            <w:r w:rsidRPr="00191174">
              <w:rPr>
                <w:rFonts w:ascii="Calibri" w:eastAsia="Times New Roman" w:hAnsi="Calibri" w:cs="Calibri"/>
              </w:rPr>
              <w:t xml:space="preserve"> the demographics of the student population at a few key Commonwealth campuses where students indicated an interest in EME majors, and then develop potential in-person events that target these campuses.</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7E84E7B3" w14:textId="77777777" w:rsidR="00191174" w:rsidRPr="00191174" w:rsidRDefault="00191174" w:rsidP="00CA1928">
            <w:pPr>
              <w:pStyle w:val="ListParagraph"/>
              <w:numPr>
                <w:ilvl w:val="0"/>
                <w:numId w:val="51"/>
              </w:numPr>
              <w:rPr>
                <w:rFonts w:ascii="Calibri" w:eastAsia="Times New Roman" w:hAnsi="Calibri" w:cs="Calibri"/>
              </w:rPr>
            </w:pPr>
            <w:r w:rsidRPr="00191174">
              <w:rPr>
                <w:rFonts w:ascii="Calibri" w:eastAsia="Times New Roman" w:hAnsi="Calibri" w:cs="Calibri"/>
              </w:rPr>
              <w:t>Commonwealth Campus students were invited to participate in EMEX, March 24-25, 2023. The prospective students were a very diverse group and the event helped prospective students (and their parents) feel comfortable and welcome.</w:t>
            </w:r>
          </w:p>
          <w:p w14:paraId="4BB9BA09" w14:textId="77777777" w:rsidR="00191174" w:rsidRPr="00191174" w:rsidRDefault="00191174" w:rsidP="00191174">
            <w:pPr>
              <w:pStyle w:val="ListParagraph"/>
              <w:ind w:left="360" w:hanging="360"/>
              <w:rPr>
                <w:rFonts w:ascii="Calibri" w:eastAsia="Times New Roman" w:hAnsi="Calibri" w:cs="Calibri"/>
              </w:rPr>
            </w:pPr>
            <w:r w:rsidRPr="00191174">
              <w:rPr>
                <w:rFonts w:ascii="Calibri" w:eastAsia="Times New Roman" w:hAnsi="Calibri" w:cs="Calibri"/>
              </w:rPr>
              <w:t>EMS Connect participated in Link-UP, April 1, 2023.</w:t>
            </w:r>
          </w:p>
        </w:tc>
        <w:tc>
          <w:tcPr>
            <w:tcW w:w="3600" w:type="dxa"/>
            <w:tcBorders>
              <w:top w:val="single" w:sz="6" w:space="0" w:color="auto"/>
              <w:left w:val="single" w:sz="6" w:space="0" w:color="auto"/>
              <w:bottom w:val="single" w:sz="6" w:space="0" w:color="auto"/>
              <w:right w:val="single" w:sz="6" w:space="0" w:color="auto"/>
            </w:tcBorders>
          </w:tcPr>
          <w:p w14:paraId="2F22B66D" w14:textId="77777777" w:rsidR="00191174" w:rsidRPr="00191174" w:rsidRDefault="00191174" w:rsidP="00CA1928">
            <w:pPr>
              <w:pStyle w:val="ListParagraph"/>
              <w:numPr>
                <w:ilvl w:val="0"/>
                <w:numId w:val="112"/>
              </w:numPr>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1BD2E31"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ADUE</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31A1E94A"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2.3.9</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2B7F8D68" w14:textId="77777777" w:rsidR="00191174" w:rsidRPr="00191174" w:rsidRDefault="00191174" w:rsidP="00191174">
            <w:pPr>
              <w:textAlignment w:val="baseline"/>
              <w:rPr>
                <w:rFonts w:ascii="Calibri" w:eastAsia="Times New Roman" w:hAnsi="Calibri" w:cs="Calibri"/>
                <w:highlight w:val="green"/>
              </w:rPr>
            </w:pPr>
            <w:r w:rsidRPr="00191174">
              <w:rPr>
                <w:rFonts w:ascii="Calibri" w:eastAsia="Times New Roman" w:hAnsi="Calibri" w:cs="Calibri"/>
                <w:highlight w:val="green"/>
              </w:rPr>
              <w:t>Operationalized</w:t>
            </w:r>
          </w:p>
          <w:p w14:paraId="57609A3C" w14:textId="77777777" w:rsidR="00191174" w:rsidRPr="00191174" w:rsidRDefault="00191174" w:rsidP="00191174">
            <w:pPr>
              <w:textAlignment w:val="baseline"/>
              <w:rPr>
                <w:rFonts w:ascii="Calibri" w:eastAsia="Times New Roman" w:hAnsi="Calibri" w:cs="Calibri"/>
                <w:highlight w:val="green"/>
              </w:rPr>
            </w:pPr>
          </w:p>
        </w:tc>
      </w:tr>
      <w:tr w:rsidR="00191174" w14:paraId="1B98CFB9" w14:textId="77777777" w:rsidTr="0F2302E2">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3763B12D"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4.1</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0690D874" w14:textId="77777777" w:rsidR="00191174" w:rsidRPr="00191174" w:rsidRDefault="00191174" w:rsidP="00191174">
            <w:pPr>
              <w:textAlignment w:val="baseline"/>
              <w:rPr>
                <w:rFonts w:ascii="Calibri" w:eastAsia="Times New Roman" w:hAnsi="Calibri" w:cs="Calibri"/>
                <w:highlight w:val="green"/>
              </w:rPr>
            </w:pPr>
            <w:r w:rsidRPr="00191174">
              <w:rPr>
                <w:rFonts w:ascii="Calibri" w:eastAsia="Times New Roman" w:hAnsi="Calibri" w:cs="Calibri"/>
                <w:highlight w:val="green"/>
              </w:rPr>
              <w:t xml:space="preserve">Increase awareness of and access to reporting channels, particularly beyond </w:t>
            </w:r>
            <w:proofErr w:type="gramStart"/>
            <w:r w:rsidRPr="00191174">
              <w:rPr>
                <w:rFonts w:ascii="Calibri" w:eastAsia="Times New Roman" w:hAnsi="Calibri" w:cs="Calibri"/>
                <w:highlight w:val="green"/>
              </w:rPr>
              <w:t>department</w:t>
            </w:r>
            <w:proofErr w:type="gramEnd"/>
            <w:r w:rsidRPr="00191174">
              <w:rPr>
                <w:rFonts w:ascii="Calibri" w:eastAsia="Times New Roman" w:hAnsi="Calibri" w:cs="Calibri"/>
                <w:highlight w:val="green"/>
              </w:rPr>
              <w:t xml:space="preserve">; make resources more readily available. </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7DCC8A17"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1</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2ADA9E26"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ADEE, EMS HR, Graduate Student Council, Undergraduate Student Council, FAC, FTFAC, SAC, Staff Group, Ombudspersons</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1FF1F325"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Need to make resource links more visible, including department websites.</w:t>
            </w:r>
          </w:p>
          <w:p w14:paraId="20099607" w14:textId="77777777" w:rsidR="00191174" w:rsidRPr="00191174" w:rsidRDefault="00191174" w:rsidP="00191174">
            <w:pPr>
              <w:textAlignment w:val="baseline"/>
              <w:rPr>
                <w:rFonts w:ascii="Calibri" w:eastAsia="Times New Roman" w:hAnsi="Calibri" w:cs="Calibri"/>
              </w:rPr>
            </w:pP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2ACD5E3D"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 xml:space="preserve">Complete/Ongoing: </w:t>
            </w:r>
          </w:p>
          <w:p w14:paraId="23A51FE1" w14:textId="77777777" w:rsidR="00191174" w:rsidRPr="00191174" w:rsidRDefault="00191174" w:rsidP="00CA1928">
            <w:pPr>
              <w:pStyle w:val="ListParagraph"/>
              <w:numPr>
                <w:ilvl w:val="0"/>
                <w:numId w:val="57"/>
              </w:numPr>
              <w:rPr>
                <w:rFonts w:ascii="Calibri" w:eastAsia="Times New Roman" w:hAnsi="Calibri" w:cs="Calibri"/>
              </w:rPr>
            </w:pPr>
            <w:r w:rsidRPr="00191174">
              <w:rPr>
                <w:rFonts w:ascii="Calibri" w:eastAsia="Times New Roman" w:hAnsi="Calibri" w:cs="Calibri"/>
              </w:rPr>
              <w:t>Resources list developed for bystander intervention and posted online. (Fall 2019)</w:t>
            </w:r>
          </w:p>
          <w:p w14:paraId="10C4CCCA" w14:textId="77777777" w:rsidR="00191174" w:rsidRPr="00191174" w:rsidRDefault="00191174" w:rsidP="00CA1928">
            <w:pPr>
              <w:pStyle w:val="ListParagraph"/>
              <w:numPr>
                <w:ilvl w:val="0"/>
                <w:numId w:val="57"/>
              </w:numPr>
              <w:rPr>
                <w:rFonts w:ascii="Calibri" w:eastAsia="Times New Roman" w:hAnsi="Calibri" w:cs="Calibri"/>
              </w:rPr>
            </w:pPr>
            <w:r w:rsidRPr="00191174">
              <w:rPr>
                <w:rFonts w:ascii="Calibri" w:eastAsia="Times New Roman" w:hAnsi="Calibri" w:cs="Calibri"/>
              </w:rPr>
              <w:t xml:space="preserve">EMS “Info for Faculty and Staff” website section on </w:t>
            </w:r>
            <w:proofErr w:type="gramStart"/>
            <w:r w:rsidRPr="00191174">
              <w:rPr>
                <w:rFonts w:ascii="Calibri" w:eastAsia="Times New Roman" w:hAnsi="Calibri" w:cs="Calibri"/>
              </w:rPr>
              <w:t>Ethics</w:t>
            </w:r>
            <w:proofErr w:type="gramEnd"/>
            <w:r w:rsidRPr="00191174">
              <w:rPr>
                <w:rFonts w:ascii="Calibri" w:eastAsia="Times New Roman" w:hAnsi="Calibri" w:cs="Calibri"/>
              </w:rPr>
              <w:t xml:space="preserve"> and reporting wrongdoing </w:t>
            </w:r>
          </w:p>
          <w:p w14:paraId="68F110E3" w14:textId="77777777" w:rsidR="00191174" w:rsidRPr="00191174" w:rsidRDefault="00191174" w:rsidP="00CA1928">
            <w:pPr>
              <w:pStyle w:val="ListParagraph"/>
              <w:numPr>
                <w:ilvl w:val="0"/>
                <w:numId w:val="57"/>
              </w:numPr>
              <w:rPr>
                <w:rFonts w:ascii="Calibri" w:eastAsia="Times New Roman" w:hAnsi="Calibri" w:cs="Calibri"/>
              </w:rPr>
            </w:pPr>
            <w:r w:rsidRPr="00191174">
              <w:rPr>
                <w:rFonts w:ascii="Calibri" w:eastAsia="Times New Roman" w:hAnsi="Calibri" w:cs="Calibri"/>
              </w:rPr>
              <w:t xml:space="preserve">Regular communication to EMS community “Reporting Resources and Where to Get Help” includes links to college and university </w:t>
            </w:r>
            <w:proofErr w:type="gramStart"/>
            <w:r w:rsidRPr="00191174">
              <w:rPr>
                <w:rFonts w:ascii="Calibri" w:eastAsia="Times New Roman" w:hAnsi="Calibri" w:cs="Calibri"/>
              </w:rPr>
              <w:t>resources</w:t>
            </w:r>
            <w:proofErr w:type="gramEnd"/>
          </w:p>
          <w:p w14:paraId="0321B474" w14:textId="77777777" w:rsidR="00191174" w:rsidRPr="00191174" w:rsidRDefault="00191174" w:rsidP="00CA1928">
            <w:pPr>
              <w:pStyle w:val="ListParagraph"/>
              <w:numPr>
                <w:ilvl w:val="0"/>
                <w:numId w:val="57"/>
              </w:numPr>
              <w:rPr>
                <w:rFonts w:ascii="Calibri" w:eastAsia="Times New Roman" w:hAnsi="Calibri" w:cs="Calibri"/>
              </w:rPr>
            </w:pPr>
            <w:r w:rsidRPr="00191174">
              <w:rPr>
                <w:rFonts w:ascii="Calibri" w:eastAsia="Times New Roman" w:hAnsi="Calibri" w:cs="Calibri"/>
              </w:rPr>
              <w:t xml:space="preserve">Process guidelines for addressing interpersonal issues developed by EMS HR and posted online (April 2021) </w:t>
            </w:r>
            <w:hyperlink r:id="rId37" w:history="1">
              <w:r w:rsidRPr="00191174">
                <w:rPr>
                  <w:rStyle w:val="Hyperlink"/>
                  <w:rFonts w:ascii="Calibri" w:eastAsia="Times New Roman" w:hAnsi="Calibri" w:cs="Calibri"/>
                </w:rPr>
                <w:t>https://www.ems.psu.edu/resources-faculty-and-staff/human-resources</w:t>
              </w:r>
            </w:hyperlink>
            <w:r w:rsidRPr="00191174">
              <w:rPr>
                <w:rFonts w:ascii="Calibri" w:eastAsia="Times New Roman" w:hAnsi="Calibri" w:cs="Calibri"/>
              </w:rPr>
              <w:t xml:space="preserve"> </w:t>
            </w:r>
          </w:p>
          <w:p w14:paraId="3F146D67" w14:textId="77777777" w:rsidR="00191174" w:rsidRPr="00191174" w:rsidRDefault="00191174" w:rsidP="00CA1928">
            <w:pPr>
              <w:pStyle w:val="ListParagraph"/>
              <w:numPr>
                <w:ilvl w:val="0"/>
                <w:numId w:val="57"/>
              </w:numPr>
              <w:rPr>
                <w:rFonts w:ascii="Calibri" w:eastAsia="Times New Roman" w:hAnsi="Calibri" w:cs="Calibri"/>
              </w:rPr>
            </w:pPr>
            <w:r w:rsidRPr="00191174">
              <w:rPr>
                <w:rFonts w:ascii="Calibri" w:eastAsia="Times New Roman" w:hAnsi="Calibri" w:cs="Calibri"/>
              </w:rPr>
              <w:t>ADGER worked with departments to strengthen the graduate student ombudspersons program and extend the program to include post-docs. Each department has at least one ombudsperson for graduate students and postdocs, and graduate students and postdocs have access to ombudspersons from any of the departments. Information is prominent on departmental, ADGER, and ADEE websites. (Spring 2022)</w:t>
            </w:r>
          </w:p>
          <w:p w14:paraId="0DB5E928" w14:textId="77777777" w:rsidR="00191174" w:rsidRPr="00191174" w:rsidRDefault="00191174" w:rsidP="00CA1928">
            <w:pPr>
              <w:pStyle w:val="ListParagraph"/>
              <w:numPr>
                <w:ilvl w:val="0"/>
                <w:numId w:val="57"/>
              </w:numPr>
              <w:rPr>
                <w:rFonts w:ascii="Calibri" w:eastAsia="Times New Roman" w:hAnsi="Calibri" w:cs="Calibri"/>
              </w:rPr>
            </w:pPr>
            <w:r w:rsidRPr="00191174">
              <w:rPr>
                <w:rFonts w:ascii="Calibri" w:eastAsia="Times New Roman" w:hAnsi="Calibri" w:cs="Calibri"/>
              </w:rPr>
              <w:t>MAS, motivated by ADGER’s work on the EMS ombudspersons program, worked with administration and graduate students to create a document that makes clear resources for conflict resolution and support. (Spring 2022)</w:t>
            </w:r>
          </w:p>
          <w:p w14:paraId="16BE5AC2" w14:textId="77777777" w:rsidR="00191174" w:rsidRPr="00191174" w:rsidRDefault="00191174" w:rsidP="00191174">
            <w:pPr>
              <w:textAlignment w:val="baseline"/>
              <w:rPr>
                <w:rFonts w:ascii="Calibri" w:eastAsia="Times New Roman" w:hAnsi="Calibri" w:cs="Calibri"/>
              </w:rPr>
            </w:pPr>
          </w:p>
          <w:p w14:paraId="1FAC72EF"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At the University Level:</w:t>
            </w:r>
          </w:p>
          <w:p w14:paraId="35C205FA" w14:textId="77777777" w:rsidR="00191174" w:rsidRPr="00191174" w:rsidRDefault="00191174" w:rsidP="00191174">
            <w:pPr>
              <w:textAlignment w:val="baseline"/>
              <w:rPr>
                <w:rStyle w:val="Hyperlink"/>
                <w:rFonts w:ascii="Calibri" w:eastAsia="Times New Roman" w:hAnsi="Calibri" w:cs="Calibri"/>
                <w:color w:val="auto"/>
                <w:u w:val="none"/>
              </w:rPr>
            </w:pPr>
            <w:r w:rsidRPr="00191174">
              <w:rPr>
                <w:rFonts w:ascii="Calibri" w:eastAsia="Times New Roman" w:hAnsi="Calibri" w:cs="Calibri"/>
              </w:rPr>
              <w:t xml:space="preserve">The University has appointed three graduate faculty members to serve as graduate student Ombudspersons – see webpage at </w:t>
            </w:r>
            <w:hyperlink r:id="rId38">
              <w:r w:rsidRPr="00191174">
                <w:rPr>
                  <w:rStyle w:val="Hyperlink"/>
                  <w:rFonts w:ascii="Calibri" w:eastAsia="Times New Roman" w:hAnsi="Calibri" w:cs="Calibri"/>
                </w:rPr>
                <w:t>https://gradschool.psu.edu/graduate-student-life/graduate-student-ombudsperson-program/</w:t>
              </w:r>
            </w:hyperlink>
          </w:p>
          <w:p w14:paraId="6F6C28C6" w14:textId="77777777" w:rsidR="00191174" w:rsidRPr="00191174" w:rsidRDefault="00191174" w:rsidP="00191174">
            <w:pPr>
              <w:textAlignment w:val="baseline"/>
              <w:rPr>
                <w:rFonts w:ascii="Calibri" w:eastAsia="Times New Roman" w:hAnsi="Calibri" w:cs="Calibri"/>
              </w:rPr>
            </w:pP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236535C8" w14:textId="77777777" w:rsidR="00191174" w:rsidRPr="00191174" w:rsidRDefault="00191174" w:rsidP="00191174">
            <w:pPr>
              <w:pStyle w:val="ListParagraph"/>
              <w:ind w:hanging="360"/>
              <w:rPr>
                <w:rFonts w:ascii="Calibri" w:eastAsia="Times New Roman" w:hAnsi="Calibri" w:cs="Calibri"/>
              </w:rPr>
            </w:pPr>
          </w:p>
        </w:tc>
        <w:tc>
          <w:tcPr>
            <w:tcW w:w="3600" w:type="dxa"/>
            <w:tcBorders>
              <w:top w:val="single" w:sz="6" w:space="0" w:color="auto"/>
              <w:left w:val="single" w:sz="6" w:space="0" w:color="auto"/>
              <w:bottom w:val="single" w:sz="6" w:space="0" w:color="auto"/>
              <w:right w:val="single" w:sz="6" w:space="0" w:color="auto"/>
            </w:tcBorders>
          </w:tcPr>
          <w:p w14:paraId="7CCD0B40" w14:textId="77777777" w:rsidR="00191174" w:rsidRPr="00191174" w:rsidRDefault="00191174" w:rsidP="00191174">
            <w:pPr>
              <w:pStyle w:val="ListParagraph"/>
              <w:tabs>
                <w:tab w:val="num" w:pos="360"/>
              </w:tabs>
              <w:ind w:left="360" w:hanging="360"/>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1358F08"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HRSP</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5EBD1E9D"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2.5.2</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184C5EC7" w14:textId="77777777" w:rsidR="00191174" w:rsidRPr="00191174" w:rsidRDefault="00191174" w:rsidP="00191174">
            <w:pPr>
              <w:textAlignment w:val="baseline"/>
              <w:rPr>
                <w:rFonts w:ascii="Calibri" w:eastAsia="Times New Roman" w:hAnsi="Calibri" w:cs="Calibri"/>
                <w:highlight w:val="green"/>
              </w:rPr>
            </w:pPr>
            <w:r w:rsidRPr="00191174">
              <w:rPr>
                <w:rFonts w:ascii="Calibri" w:eastAsia="Times New Roman" w:hAnsi="Calibri" w:cs="Calibri"/>
                <w:highlight w:val="green"/>
              </w:rPr>
              <w:t>Operationalized</w:t>
            </w:r>
          </w:p>
          <w:p w14:paraId="44DCC7CB" w14:textId="77777777" w:rsidR="00191174" w:rsidRPr="00191174" w:rsidRDefault="00191174" w:rsidP="00191174">
            <w:pPr>
              <w:textAlignment w:val="baseline"/>
              <w:rPr>
                <w:rFonts w:ascii="Calibri" w:eastAsia="Times New Roman" w:hAnsi="Calibri" w:cs="Calibri"/>
                <w:highlight w:val="green"/>
              </w:rPr>
            </w:pPr>
          </w:p>
          <w:p w14:paraId="64E985DE" w14:textId="77777777" w:rsidR="00191174" w:rsidRPr="00191174" w:rsidRDefault="00191174" w:rsidP="00191174">
            <w:pPr>
              <w:textAlignment w:val="baseline"/>
              <w:rPr>
                <w:rFonts w:ascii="Calibri" w:eastAsia="Times New Roman" w:hAnsi="Calibri" w:cs="Calibri"/>
                <w:highlight w:val="green"/>
              </w:rPr>
            </w:pPr>
            <w:r w:rsidRPr="00191174">
              <w:rPr>
                <w:rFonts w:ascii="Calibri" w:eastAsia="Times New Roman" w:hAnsi="Calibri" w:cs="Calibri"/>
                <w:highlight w:val="green"/>
              </w:rPr>
              <w:t>Continuing actions include:</w:t>
            </w:r>
          </w:p>
          <w:p w14:paraId="6DC18EA8" w14:textId="77777777" w:rsidR="00191174" w:rsidRPr="00191174" w:rsidRDefault="00191174" w:rsidP="00191174">
            <w:pPr>
              <w:textAlignment w:val="baseline"/>
              <w:rPr>
                <w:rFonts w:ascii="Calibri" w:eastAsia="Times New Roman" w:hAnsi="Calibri" w:cs="Calibri"/>
                <w:highlight w:val="green"/>
              </w:rPr>
            </w:pPr>
          </w:p>
          <w:p w14:paraId="358AAA49" w14:textId="77777777" w:rsidR="00191174" w:rsidRPr="00191174" w:rsidRDefault="00191174" w:rsidP="00CA1928">
            <w:pPr>
              <w:pStyle w:val="ListParagraph"/>
              <w:numPr>
                <w:ilvl w:val="0"/>
                <w:numId w:val="65"/>
              </w:numPr>
              <w:ind w:left="254" w:hanging="270"/>
              <w:rPr>
                <w:rFonts w:ascii="Calibri" w:eastAsia="Times New Roman" w:hAnsi="Calibri" w:cs="Calibri"/>
                <w:highlight w:val="green"/>
              </w:rPr>
            </w:pPr>
            <w:r w:rsidRPr="00191174">
              <w:rPr>
                <w:rFonts w:ascii="Calibri" w:eastAsia="Times New Roman" w:hAnsi="Calibri" w:cs="Calibri"/>
                <w:highlight w:val="green"/>
              </w:rPr>
              <w:t xml:space="preserve">update resources and reporting resources, including bystander intervention </w:t>
            </w:r>
            <w:proofErr w:type="gramStart"/>
            <w:r w:rsidRPr="00191174">
              <w:rPr>
                <w:rFonts w:ascii="Calibri" w:eastAsia="Times New Roman" w:hAnsi="Calibri" w:cs="Calibri"/>
                <w:highlight w:val="green"/>
              </w:rPr>
              <w:t>resources</w:t>
            </w:r>
            <w:proofErr w:type="gramEnd"/>
          </w:p>
          <w:p w14:paraId="23B371B0" w14:textId="77777777" w:rsidR="00191174" w:rsidRPr="00191174" w:rsidRDefault="00191174" w:rsidP="00191174">
            <w:pPr>
              <w:textAlignment w:val="baseline"/>
              <w:rPr>
                <w:rFonts w:ascii="Calibri" w:eastAsia="Times New Roman" w:hAnsi="Calibri" w:cs="Calibri"/>
                <w:highlight w:val="green"/>
              </w:rPr>
            </w:pPr>
          </w:p>
          <w:p w14:paraId="361D2522" w14:textId="77777777" w:rsidR="00191174" w:rsidRPr="00191174" w:rsidRDefault="00191174" w:rsidP="00191174">
            <w:pPr>
              <w:textAlignment w:val="baseline"/>
              <w:rPr>
                <w:rFonts w:ascii="Calibri" w:eastAsia="Times New Roman" w:hAnsi="Calibri" w:cs="Calibri"/>
                <w:highlight w:val="green"/>
              </w:rPr>
            </w:pPr>
            <w:r w:rsidRPr="00191174">
              <w:rPr>
                <w:rFonts w:ascii="Calibri" w:eastAsia="Times New Roman" w:hAnsi="Calibri" w:cs="Calibri"/>
                <w:highlight w:val="green"/>
              </w:rPr>
              <w:t>See also ALLWE 1.9</w:t>
            </w:r>
          </w:p>
          <w:p w14:paraId="17266C09" w14:textId="77777777" w:rsidR="00191174" w:rsidRPr="00191174" w:rsidRDefault="00191174" w:rsidP="00191174">
            <w:pPr>
              <w:textAlignment w:val="baseline"/>
              <w:rPr>
                <w:rFonts w:ascii="Calibri" w:eastAsia="Times New Roman" w:hAnsi="Calibri" w:cs="Calibri"/>
                <w:highlight w:val="green"/>
              </w:rPr>
            </w:pPr>
          </w:p>
        </w:tc>
      </w:tr>
      <w:tr w:rsidR="00191174" w14:paraId="73615EAD" w14:textId="77777777" w:rsidTr="0F2302E2">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6A41304F"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4.3</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61E73272" w14:textId="77777777" w:rsidR="00191174" w:rsidRPr="00191174" w:rsidRDefault="00191174" w:rsidP="00191174">
            <w:pPr>
              <w:textAlignment w:val="baseline"/>
              <w:rPr>
                <w:rFonts w:ascii="Calibri" w:eastAsia="Times New Roman" w:hAnsi="Calibri" w:cs="Calibri"/>
                <w:highlight w:val="green"/>
              </w:rPr>
            </w:pPr>
            <w:r w:rsidRPr="00191174">
              <w:rPr>
                <w:rFonts w:ascii="Calibri" w:eastAsia="Times New Roman" w:hAnsi="Calibri" w:cs="Calibri"/>
                <w:highlight w:val="green"/>
              </w:rPr>
              <w:t>Increase training for those involved in addressing reported problems. See also: Professional Development.</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7D8720E4"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1–2</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4405D718"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Ombudspersons, EMS HR</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2F198EC2" w14:textId="77777777" w:rsidR="00191174" w:rsidRPr="00191174" w:rsidRDefault="00191174" w:rsidP="00191174">
            <w:pPr>
              <w:textAlignment w:val="baseline"/>
              <w:rPr>
                <w:rFonts w:ascii="Calibri" w:eastAsia="Times New Roman" w:hAnsi="Calibri" w:cs="Calibri"/>
              </w:rPr>
            </w:pP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0286768E"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 xml:space="preserve">Complete/Ongoing: </w:t>
            </w:r>
          </w:p>
          <w:p w14:paraId="7B7EE366" w14:textId="77777777" w:rsidR="00191174" w:rsidRPr="00191174" w:rsidRDefault="00191174" w:rsidP="00CA1928">
            <w:pPr>
              <w:pStyle w:val="ListParagraph"/>
              <w:numPr>
                <w:ilvl w:val="0"/>
                <w:numId w:val="58"/>
              </w:numPr>
              <w:rPr>
                <w:rFonts w:ascii="Calibri" w:eastAsia="Times New Roman" w:hAnsi="Calibri" w:cs="Calibri"/>
              </w:rPr>
            </w:pPr>
            <w:r w:rsidRPr="00191174">
              <w:rPr>
                <w:rFonts w:ascii="Calibri" w:eastAsia="Times New Roman" w:hAnsi="Calibri" w:cs="Calibri"/>
              </w:rPr>
              <w:t xml:space="preserve">The University offers faculty ombudsperson training, in which EMS Faculty Ombuds participate. </w:t>
            </w:r>
          </w:p>
          <w:p w14:paraId="4DE6BAA4" w14:textId="77777777" w:rsidR="00191174" w:rsidRPr="00191174" w:rsidRDefault="00191174" w:rsidP="00CA1928">
            <w:pPr>
              <w:pStyle w:val="ListParagraph"/>
              <w:numPr>
                <w:ilvl w:val="0"/>
                <w:numId w:val="58"/>
              </w:numPr>
              <w:rPr>
                <w:rFonts w:ascii="Calibri" w:eastAsia="Times New Roman" w:hAnsi="Calibri" w:cs="Calibri"/>
              </w:rPr>
            </w:pPr>
            <w:r w:rsidRPr="00191174">
              <w:rPr>
                <w:rFonts w:ascii="Calibri" w:eastAsia="Times New Roman" w:hAnsi="Calibri" w:cs="Calibri"/>
              </w:rPr>
              <w:t xml:space="preserve">EMS HR has developed training for our staff </w:t>
            </w:r>
            <w:proofErr w:type="gramStart"/>
            <w:r w:rsidRPr="00191174">
              <w:rPr>
                <w:rFonts w:ascii="Calibri" w:eastAsia="Times New Roman" w:hAnsi="Calibri" w:cs="Calibri"/>
              </w:rPr>
              <w:t>ombudspersons</w:t>
            </w:r>
            <w:proofErr w:type="gramEnd"/>
            <w:r w:rsidRPr="00191174">
              <w:rPr>
                <w:rFonts w:ascii="Calibri" w:eastAsia="Times New Roman" w:hAnsi="Calibri" w:cs="Calibri"/>
              </w:rPr>
              <w:t xml:space="preserve"> and it has been sent to our current ombuds.</w:t>
            </w:r>
          </w:p>
          <w:p w14:paraId="2792F66D" w14:textId="77777777" w:rsidR="00191174" w:rsidRPr="00191174" w:rsidRDefault="00191174" w:rsidP="00CA1928">
            <w:pPr>
              <w:pStyle w:val="ListParagraph"/>
              <w:numPr>
                <w:ilvl w:val="0"/>
                <w:numId w:val="58"/>
              </w:numPr>
              <w:rPr>
                <w:rFonts w:ascii="Calibri" w:eastAsia="Times New Roman" w:hAnsi="Calibri" w:cs="Calibri"/>
              </w:rPr>
            </w:pPr>
            <w:r w:rsidRPr="00191174">
              <w:rPr>
                <w:rFonts w:ascii="Calibri" w:eastAsia="Times New Roman" w:hAnsi="Calibri" w:cs="Calibri"/>
              </w:rPr>
              <w:t>Staff ombuds training has been shared with lead AAs (via EMS HRSP)</w:t>
            </w:r>
          </w:p>
          <w:p w14:paraId="4C048D10" w14:textId="77777777" w:rsidR="00191174" w:rsidRPr="00191174" w:rsidRDefault="00191174" w:rsidP="00CA1928">
            <w:pPr>
              <w:pStyle w:val="ListParagraph"/>
              <w:numPr>
                <w:ilvl w:val="0"/>
                <w:numId w:val="58"/>
              </w:numPr>
              <w:rPr>
                <w:rFonts w:ascii="Calibri" w:eastAsia="Times New Roman" w:hAnsi="Calibri" w:cs="Calibri"/>
              </w:rPr>
            </w:pPr>
            <w:r w:rsidRPr="00191174">
              <w:rPr>
                <w:rFonts w:ascii="Calibri" w:eastAsia="Times New Roman" w:hAnsi="Calibri" w:cs="Calibri"/>
              </w:rPr>
              <w:t>Training for EMS Graduate Student and Postdoc Ombuds is provided by the Graduate School to follow the Graduate School Ombuds program.</w:t>
            </w:r>
          </w:p>
          <w:p w14:paraId="65A47401" w14:textId="77777777" w:rsidR="00191174" w:rsidRPr="00191174" w:rsidRDefault="00191174" w:rsidP="00191174">
            <w:pPr>
              <w:textAlignment w:val="baseline"/>
              <w:rPr>
                <w:rFonts w:ascii="Calibri" w:eastAsia="Times New Roman" w:hAnsi="Calibri" w:cs="Calibri"/>
              </w:rPr>
            </w:pP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7103385B" w14:textId="77777777" w:rsidR="00191174" w:rsidRPr="00191174" w:rsidRDefault="00191174" w:rsidP="00191174">
            <w:pPr>
              <w:pStyle w:val="ListParagraph"/>
              <w:ind w:hanging="360"/>
              <w:rPr>
                <w:rFonts w:ascii="Calibri" w:eastAsia="Times New Roman" w:hAnsi="Calibri" w:cs="Calibri"/>
              </w:rPr>
            </w:pPr>
          </w:p>
        </w:tc>
        <w:tc>
          <w:tcPr>
            <w:tcW w:w="3600" w:type="dxa"/>
            <w:tcBorders>
              <w:top w:val="single" w:sz="6" w:space="0" w:color="auto"/>
              <w:left w:val="single" w:sz="6" w:space="0" w:color="auto"/>
              <w:bottom w:val="single" w:sz="6" w:space="0" w:color="auto"/>
              <w:right w:val="single" w:sz="6" w:space="0" w:color="auto"/>
            </w:tcBorders>
          </w:tcPr>
          <w:p w14:paraId="2395EDC7" w14:textId="77777777" w:rsidR="00191174" w:rsidRPr="00191174" w:rsidRDefault="00191174" w:rsidP="00191174">
            <w:pPr>
              <w:pStyle w:val="ListParagraph"/>
              <w:tabs>
                <w:tab w:val="num" w:pos="360"/>
              </w:tabs>
              <w:ind w:left="360" w:hanging="360"/>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49CFA25D"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HRSP</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3D94B708"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2.5.2</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0D3E814E" w14:textId="77777777" w:rsidR="00191174" w:rsidRPr="00191174" w:rsidRDefault="00191174" w:rsidP="00191174">
            <w:pPr>
              <w:textAlignment w:val="baseline"/>
              <w:rPr>
                <w:rFonts w:ascii="Calibri" w:eastAsia="Times New Roman" w:hAnsi="Calibri" w:cs="Calibri"/>
                <w:highlight w:val="green"/>
              </w:rPr>
            </w:pPr>
            <w:r w:rsidRPr="00191174">
              <w:rPr>
                <w:rFonts w:ascii="Calibri" w:eastAsia="Times New Roman" w:hAnsi="Calibri" w:cs="Calibri"/>
                <w:highlight w:val="green"/>
              </w:rPr>
              <w:t xml:space="preserve">Operationalized </w:t>
            </w:r>
          </w:p>
          <w:p w14:paraId="31F3472F" w14:textId="77777777" w:rsidR="00191174" w:rsidRPr="00191174" w:rsidRDefault="00191174" w:rsidP="00191174">
            <w:pPr>
              <w:textAlignment w:val="baseline"/>
              <w:rPr>
                <w:rFonts w:ascii="Calibri" w:eastAsia="Times New Roman" w:hAnsi="Calibri" w:cs="Calibri"/>
                <w:highlight w:val="green"/>
              </w:rPr>
            </w:pPr>
            <w:r w:rsidRPr="00191174">
              <w:rPr>
                <w:rFonts w:ascii="Calibri" w:eastAsia="Times New Roman" w:hAnsi="Calibri" w:cs="Calibri"/>
                <w:highlight w:val="green"/>
              </w:rPr>
              <w:t>Continuing actions include:</w:t>
            </w:r>
          </w:p>
          <w:p w14:paraId="5CFE923D" w14:textId="77777777" w:rsidR="00191174" w:rsidRPr="00191174" w:rsidRDefault="00191174" w:rsidP="00CA1928">
            <w:pPr>
              <w:pStyle w:val="ListParagraph"/>
              <w:numPr>
                <w:ilvl w:val="0"/>
                <w:numId w:val="93"/>
              </w:numPr>
              <w:rPr>
                <w:rFonts w:ascii="Calibri" w:eastAsia="Times New Roman" w:hAnsi="Calibri" w:cs="Calibri"/>
                <w:highlight w:val="green"/>
              </w:rPr>
            </w:pPr>
            <w:r w:rsidRPr="00191174">
              <w:rPr>
                <w:rFonts w:ascii="Calibri" w:eastAsia="Times New Roman" w:hAnsi="Calibri" w:cs="Calibri"/>
                <w:highlight w:val="green"/>
              </w:rPr>
              <w:t xml:space="preserve">Make sure ombuds participate in </w:t>
            </w:r>
            <w:proofErr w:type="gramStart"/>
            <w:r w:rsidRPr="00191174">
              <w:rPr>
                <w:rFonts w:ascii="Calibri" w:eastAsia="Times New Roman" w:hAnsi="Calibri" w:cs="Calibri"/>
                <w:highlight w:val="green"/>
              </w:rPr>
              <w:t>training</w:t>
            </w:r>
            <w:proofErr w:type="gramEnd"/>
          </w:p>
          <w:p w14:paraId="2D3D28E5" w14:textId="77777777" w:rsidR="00191174" w:rsidRPr="00191174" w:rsidRDefault="00191174" w:rsidP="00CA1928">
            <w:pPr>
              <w:pStyle w:val="ListParagraph"/>
              <w:numPr>
                <w:ilvl w:val="0"/>
                <w:numId w:val="93"/>
              </w:numPr>
              <w:rPr>
                <w:rFonts w:ascii="Calibri" w:eastAsia="Times New Roman" w:hAnsi="Calibri" w:cs="Calibri"/>
                <w:highlight w:val="green"/>
              </w:rPr>
            </w:pPr>
            <w:r w:rsidRPr="00191174">
              <w:rPr>
                <w:rFonts w:ascii="Calibri" w:eastAsia="Times New Roman" w:hAnsi="Calibri" w:cs="Calibri"/>
                <w:highlight w:val="green"/>
              </w:rPr>
              <w:t xml:space="preserve">Share staff ombuds training with lead AAs on a regular basis. </w:t>
            </w:r>
          </w:p>
          <w:p w14:paraId="1E56A0E6" w14:textId="77777777" w:rsidR="00191174" w:rsidRPr="00191174" w:rsidRDefault="00191174" w:rsidP="00CA1928">
            <w:pPr>
              <w:pStyle w:val="ListParagraph"/>
              <w:numPr>
                <w:ilvl w:val="0"/>
                <w:numId w:val="93"/>
              </w:numPr>
              <w:rPr>
                <w:rFonts w:ascii="Calibri" w:eastAsia="Times New Roman" w:hAnsi="Calibri" w:cs="Calibri"/>
                <w:highlight w:val="green"/>
              </w:rPr>
            </w:pPr>
            <w:r w:rsidRPr="00191174">
              <w:rPr>
                <w:rFonts w:ascii="Calibri" w:eastAsia="Times New Roman" w:hAnsi="Calibri" w:cs="Calibri"/>
                <w:highlight w:val="green"/>
              </w:rPr>
              <w:t>Continue to make reporting resources broadly available.</w:t>
            </w:r>
          </w:p>
        </w:tc>
      </w:tr>
      <w:tr w:rsidR="00191174" w14:paraId="236679B1" w14:textId="77777777" w:rsidTr="0F2302E2">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267BEC9E"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4.4</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7B3129C2" w14:textId="77777777" w:rsidR="00191174" w:rsidRPr="00191174" w:rsidRDefault="00191174" w:rsidP="00191174">
            <w:pPr>
              <w:textAlignment w:val="baseline"/>
              <w:rPr>
                <w:rFonts w:ascii="Calibri" w:eastAsia="Times New Roman" w:hAnsi="Calibri" w:cs="Calibri"/>
                <w:highlight w:val="green"/>
              </w:rPr>
            </w:pPr>
            <w:r w:rsidRPr="00191174">
              <w:rPr>
                <w:rFonts w:ascii="Calibri" w:eastAsia="Times New Roman" w:hAnsi="Calibri" w:cs="Calibri"/>
                <w:highlight w:val="green"/>
              </w:rPr>
              <w:t>Increase knowledge and understanding around the role of ombudspersons (faculty, staff, and graduate students) and what they do (and do not do).</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281BF8CE"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1–2</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5424BE18"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Ombudspersons</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209D6E98"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Venues for discussing the roles</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52A888D2"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Complete/ongoing:</w:t>
            </w:r>
          </w:p>
          <w:p w14:paraId="2695C4B2" w14:textId="77777777" w:rsidR="00191174" w:rsidRPr="00191174" w:rsidRDefault="00191174" w:rsidP="00CA1928">
            <w:pPr>
              <w:pStyle w:val="ListParagraph"/>
              <w:numPr>
                <w:ilvl w:val="0"/>
                <w:numId w:val="61"/>
              </w:numPr>
              <w:ind w:left="341"/>
              <w:rPr>
                <w:rFonts w:ascii="Calibri" w:eastAsia="Times New Roman" w:hAnsi="Calibri" w:cs="Calibri"/>
              </w:rPr>
            </w:pPr>
            <w:proofErr w:type="spellStart"/>
            <w:r w:rsidRPr="00191174">
              <w:rPr>
                <w:rFonts w:ascii="Calibri" w:eastAsia="Times New Roman" w:hAnsi="Calibri" w:cs="Calibri"/>
              </w:rPr>
              <w:t>MatSE</w:t>
            </w:r>
            <w:proofErr w:type="spellEnd"/>
            <w:r w:rsidRPr="00191174">
              <w:rPr>
                <w:rFonts w:ascii="Calibri" w:eastAsia="Times New Roman" w:hAnsi="Calibri" w:cs="Calibri"/>
              </w:rPr>
              <w:t xml:space="preserve"> provides information about departmental and college ombudspersons each fall to all students. (Fall 2021)</w:t>
            </w:r>
          </w:p>
          <w:p w14:paraId="5AA7A36D" w14:textId="77777777" w:rsidR="00191174" w:rsidRPr="00191174" w:rsidRDefault="00191174" w:rsidP="00CA1928">
            <w:pPr>
              <w:pStyle w:val="ListParagraph"/>
              <w:numPr>
                <w:ilvl w:val="0"/>
                <w:numId w:val="61"/>
              </w:numPr>
              <w:ind w:left="341"/>
              <w:rPr>
                <w:rFonts w:ascii="Calibri" w:eastAsia="Times New Roman" w:hAnsi="Calibri" w:cs="Calibri"/>
              </w:rPr>
            </w:pPr>
            <w:r w:rsidRPr="00191174">
              <w:rPr>
                <w:rFonts w:ascii="Calibri" w:eastAsia="Times New Roman" w:hAnsi="Calibri" w:cs="Calibri"/>
              </w:rPr>
              <w:t>EME students are in the process of providing the Associate Head for Graduate Education with a short list that he may approach and ask to serve in the role of graduate ombudsperson(s). (Fall 2021)</w:t>
            </w:r>
          </w:p>
          <w:p w14:paraId="6C35605D" w14:textId="77777777" w:rsidR="00191174" w:rsidRPr="00191174" w:rsidRDefault="00191174" w:rsidP="00CA1928">
            <w:pPr>
              <w:pStyle w:val="ListParagraph"/>
              <w:numPr>
                <w:ilvl w:val="0"/>
                <w:numId w:val="61"/>
              </w:numPr>
              <w:ind w:left="341"/>
              <w:rPr>
                <w:rFonts w:ascii="Calibri" w:eastAsia="Times New Roman" w:hAnsi="Calibri" w:cs="Calibri"/>
              </w:rPr>
            </w:pPr>
            <w:r w:rsidRPr="00191174">
              <w:rPr>
                <w:rFonts w:ascii="Calibri" w:eastAsia="Times New Roman" w:hAnsi="Calibri" w:cs="Calibri"/>
              </w:rPr>
              <w:t xml:space="preserve">The EMS graduate student ombuds program has been strengthened and extended to post-docs and information has been shared out (Spring 2022). Information about reporting pathways is shared broadly across the College each semester. </w:t>
            </w:r>
          </w:p>
          <w:p w14:paraId="56BED2D5" w14:textId="77777777" w:rsidR="00191174" w:rsidRPr="00191174" w:rsidRDefault="00191174" w:rsidP="00191174">
            <w:pPr>
              <w:textAlignment w:val="baseline"/>
              <w:rPr>
                <w:rFonts w:ascii="Calibri" w:eastAsia="Times New Roman" w:hAnsi="Calibri" w:cs="Calibri"/>
              </w:rPr>
            </w:pP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71AB29BD" w14:textId="77777777" w:rsidR="00191174" w:rsidRPr="00191174" w:rsidRDefault="00191174" w:rsidP="00CA1928">
            <w:pPr>
              <w:pStyle w:val="ListParagraph"/>
              <w:numPr>
                <w:ilvl w:val="0"/>
                <w:numId w:val="61"/>
              </w:numPr>
              <w:ind w:left="254"/>
              <w:rPr>
                <w:rFonts w:ascii="Calibri" w:eastAsia="Times New Roman" w:hAnsi="Calibri" w:cs="Calibri"/>
              </w:rPr>
            </w:pPr>
            <w:r w:rsidRPr="00191174">
              <w:rPr>
                <w:rFonts w:ascii="Calibri" w:eastAsia="Times New Roman" w:hAnsi="Calibri" w:cs="Calibri"/>
              </w:rPr>
              <w:t xml:space="preserve">EMS has an alternate Faculty Ombudsperson, who is now also listed on the </w:t>
            </w:r>
            <w:proofErr w:type="gramStart"/>
            <w:r w:rsidRPr="00191174">
              <w:rPr>
                <w:rFonts w:ascii="Calibri" w:eastAsia="Times New Roman" w:hAnsi="Calibri" w:cs="Calibri"/>
              </w:rPr>
              <w:t>website</w:t>
            </w:r>
            <w:proofErr w:type="gramEnd"/>
          </w:p>
          <w:p w14:paraId="4E6D3B3C" w14:textId="77777777" w:rsidR="00191174" w:rsidRPr="00191174" w:rsidRDefault="00191174" w:rsidP="00CA1928">
            <w:pPr>
              <w:pStyle w:val="ListParagraph"/>
              <w:numPr>
                <w:ilvl w:val="0"/>
                <w:numId w:val="61"/>
              </w:numPr>
              <w:ind w:left="254"/>
              <w:rPr>
                <w:rFonts w:ascii="Calibri" w:eastAsia="Times New Roman" w:hAnsi="Calibri" w:cs="Calibri"/>
              </w:rPr>
            </w:pPr>
            <w:r w:rsidRPr="00191174">
              <w:rPr>
                <w:rFonts w:ascii="Calibri" w:eastAsia="Times New Roman" w:hAnsi="Calibri" w:cs="Calibri"/>
              </w:rPr>
              <w:t>An announcement of the availability of EMS Ombudspersons (faculty, staff, graduate student/postdoc) and their role will be included in the EMS Digest once each semester, starting with fall 2022.</w:t>
            </w:r>
          </w:p>
          <w:p w14:paraId="4F864523" w14:textId="77777777" w:rsidR="00191174" w:rsidRPr="00191174" w:rsidRDefault="00191174" w:rsidP="00CA1928">
            <w:pPr>
              <w:pStyle w:val="ListParagraph"/>
              <w:numPr>
                <w:ilvl w:val="0"/>
                <w:numId w:val="61"/>
              </w:numPr>
              <w:ind w:left="254"/>
              <w:rPr>
                <w:rFonts w:ascii="Calibri" w:eastAsia="Times New Roman" w:hAnsi="Calibri" w:cs="Calibri"/>
              </w:rPr>
            </w:pPr>
            <w:r w:rsidRPr="00191174">
              <w:rPr>
                <w:rFonts w:ascii="Calibri" w:eastAsia="Times New Roman" w:hAnsi="Calibri" w:cs="Calibri"/>
              </w:rPr>
              <w:t>New graduate students are informed about the Graduate Student/Postdoc Ombuds Program in their respective departments during orientation week.</w:t>
            </w:r>
          </w:p>
          <w:p w14:paraId="6D172F79" w14:textId="77777777" w:rsidR="00191174" w:rsidRPr="00191174" w:rsidRDefault="00191174" w:rsidP="00CA1928">
            <w:pPr>
              <w:pStyle w:val="ListParagraph"/>
              <w:numPr>
                <w:ilvl w:val="0"/>
                <w:numId w:val="61"/>
              </w:numPr>
              <w:ind w:left="259"/>
              <w:rPr>
                <w:rFonts w:ascii="Calibri" w:eastAsia="Times New Roman" w:hAnsi="Calibri" w:cs="Calibri"/>
              </w:rPr>
            </w:pPr>
            <w:r w:rsidRPr="00191174">
              <w:rPr>
                <w:rFonts w:ascii="Calibri" w:eastAsia="Times New Roman" w:hAnsi="Calibri" w:cs="Calibri"/>
              </w:rPr>
              <w:t>Meteorology created a working document on ombuds program resources available to graduate students, including the EMS Graduate Student and Postdoc Ombuds Program.</w:t>
            </w:r>
          </w:p>
        </w:tc>
        <w:tc>
          <w:tcPr>
            <w:tcW w:w="3600" w:type="dxa"/>
            <w:tcBorders>
              <w:top w:val="single" w:sz="6" w:space="0" w:color="auto"/>
              <w:left w:val="single" w:sz="6" w:space="0" w:color="auto"/>
              <w:bottom w:val="single" w:sz="6" w:space="0" w:color="auto"/>
              <w:right w:val="single" w:sz="6" w:space="0" w:color="auto"/>
            </w:tcBorders>
          </w:tcPr>
          <w:p w14:paraId="2D85140B" w14:textId="77777777" w:rsidR="00191174" w:rsidRPr="00191174" w:rsidRDefault="00191174" w:rsidP="00191174">
            <w:pPr>
              <w:pStyle w:val="ListParagraph"/>
              <w:tabs>
                <w:tab w:val="num" w:pos="360"/>
              </w:tabs>
              <w:ind w:left="360" w:hanging="360"/>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55EB0CD"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Dean</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7CB19B42"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2.5.2</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449E3DAB" w14:textId="77777777" w:rsidR="00191174" w:rsidRPr="00191174" w:rsidRDefault="00191174" w:rsidP="00191174">
            <w:pPr>
              <w:textAlignment w:val="baseline"/>
              <w:rPr>
                <w:rFonts w:ascii="Calibri" w:eastAsia="Times New Roman" w:hAnsi="Calibri" w:cs="Calibri"/>
                <w:highlight w:val="green"/>
              </w:rPr>
            </w:pPr>
            <w:r w:rsidRPr="00191174">
              <w:rPr>
                <w:rFonts w:ascii="Calibri" w:eastAsia="Times New Roman" w:hAnsi="Calibri" w:cs="Calibri"/>
                <w:highlight w:val="green"/>
              </w:rPr>
              <w:t>Operationalized</w:t>
            </w:r>
          </w:p>
          <w:p w14:paraId="05B0AB5B" w14:textId="77777777" w:rsidR="00191174" w:rsidRPr="00191174" w:rsidRDefault="00191174" w:rsidP="00191174">
            <w:pPr>
              <w:textAlignment w:val="baseline"/>
              <w:rPr>
                <w:rFonts w:ascii="Calibri" w:eastAsia="Times New Roman" w:hAnsi="Calibri" w:cs="Calibri"/>
                <w:highlight w:val="green"/>
              </w:rPr>
            </w:pPr>
          </w:p>
          <w:p w14:paraId="65AA7A8D" w14:textId="77777777" w:rsidR="00191174" w:rsidRPr="00191174" w:rsidRDefault="00191174" w:rsidP="00191174">
            <w:pPr>
              <w:textAlignment w:val="baseline"/>
              <w:rPr>
                <w:rFonts w:ascii="Calibri" w:eastAsia="Times New Roman" w:hAnsi="Calibri" w:cs="Calibri"/>
                <w:highlight w:val="green"/>
              </w:rPr>
            </w:pPr>
            <w:r w:rsidRPr="00191174">
              <w:rPr>
                <w:rFonts w:ascii="Calibri" w:eastAsia="Times New Roman" w:hAnsi="Calibri" w:cs="Calibri"/>
                <w:highlight w:val="green"/>
              </w:rPr>
              <w:t>Continuing actions include:</w:t>
            </w:r>
          </w:p>
          <w:p w14:paraId="582C71C6" w14:textId="77777777" w:rsidR="00191174" w:rsidRPr="00191174" w:rsidRDefault="00191174" w:rsidP="00CA1928">
            <w:pPr>
              <w:pStyle w:val="ListParagraph"/>
              <w:numPr>
                <w:ilvl w:val="0"/>
                <w:numId w:val="94"/>
              </w:numPr>
              <w:rPr>
                <w:rFonts w:ascii="Calibri" w:eastAsia="Times New Roman" w:hAnsi="Calibri" w:cs="Calibri"/>
                <w:highlight w:val="green"/>
              </w:rPr>
            </w:pPr>
            <w:r w:rsidRPr="00191174">
              <w:rPr>
                <w:rFonts w:ascii="Calibri" w:eastAsia="Times New Roman" w:hAnsi="Calibri" w:cs="Calibri"/>
                <w:highlight w:val="green"/>
              </w:rPr>
              <w:t xml:space="preserve">Share information about ombuds with new graduate students, postdocs, staff, and faculty during their onboarding process.  </w:t>
            </w:r>
          </w:p>
        </w:tc>
      </w:tr>
      <w:tr w:rsidR="00191174" w14:paraId="40AC2B51" w14:textId="77777777" w:rsidTr="0F2302E2">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09E1105F"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4.6</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1A3DC3A9" w14:textId="77777777" w:rsidR="00191174" w:rsidRPr="00191174" w:rsidRDefault="00191174" w:rsidP="00191174">
            <w:pPr>
              <w:textAlignment w:val="baseline"/>
              <w:rPr>
                <w:rFonts w:ascii="Calibri" w:eastAsia="Times New Roman" w:hAnsi="Calibri" w:cs="Calibri"/>
                <w:highlight w:val="green"/>
              </w:rPr>
            </w:pPr>
            <w:r w:rsidRPr="00191174">
              <w:rPr>
                <w:rFonts w:ascii="Calibri" w:eastAsia="Times New Roman" w:hAnsi="Calibri" w:cs="Calibri"/>
                <w:highlight w:val="green"/>
              </w:rPr>
              <w:t>Update and improve the annual staff performance review process. For example, identify methods for promotion, ensure additional compensation for additional duties, enhance confidentiality in the norming process, and provide more information about why the norming process is required.</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4E87F83F"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2–3</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514B5829"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EMS HR, SAC, Staff Group, department heads/institute directors</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5281FD7A"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 xml:space="preserve">May require guidance or changes at </w:t>
            </w:r>
            <w:proofErr w:type="gramStart"/>
            <w:r w:rsidRPr="00191174">
              <w:rPr>
                <w:rFonts w:ascii="Calibri" w:eastAsia="Times New Roman" w:hAnsi="Calibri" w:cs="Calibri"/>
              </w:rPr>
              <w:t>University</w:t>
            </w:r>
            <w:proofErr w:type="gramEnd"/>
            <w:r w:rsidRPr="00191174">
              <w:rPr>
                <w:rFonts w:ascii="Calibri" w:eastAsia="Times New Roman" w:hAnsi="Calibri" w:cs="Calibri"/>
              </w:rPr>
              <w:t xml:space="preserve"> level; EMS HR can advocate</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5FE61054"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Complete/Ongoing:</w:t>
            </w:r>
          </w:p>
          <w:p w14:paraId="180D4CA5" w14:textId="77777777" w:rsidR="00191174" w:rsidRPr="00191174" w:rsidRDefault="00191174" w:rsidP="00CA1928">
            <w:pPr>
              <w:pStyle w:val="ListParagraph"/>
              <w:numPr>
                <w:ilvl w:val="0"/>
                <w:numId w:val="55"/>
              </w:numPr>
              <w:rPr>
                <w:rFonts w:ascii="Calibri" w:eastAsia="Times New Roman" w:hAnsi="Calibri" w:cs="Calibri"/>
              </w:rPr>
            </w:pPr>
            <w:r w:rsidRPr="00191174">
              <w:rPr>
                <w:rFonts w:ascii="Calibri" w:eastAsia="Times New Roman" w:hAnsi="Calibri" w:cs="Calibri"/>
              </w:rPr>
              <w:t xml:space="preserve">EMS HR has modified the norming process to eliminate large group </w:t>
            </w:r>
            <w:proofErr w:type="gramStart"/>
            <w:r w:rsidRPr="00191174">
              <w:rPr>
                <w:rFonts w:ascii="Calibri" w:eastAsia="Times New Roman" w:hAnsi="Calibri" w:cs="Calibri"/>
              </w:rPr>
              <w:t>review</w:t>
            </w:r>
            <w:proofErr w:type="gramEnd"/>
            <w:r w:rsidRPr="00191174">
              <w:rPr>
                <w:rFonts w:ascii="Calibri" w:eastAsia="Times New Roman" w:hAnsi="Calibri" w:cs="Calibri"/>
              </w:rPr>
              <w:t xml:space="preserve"> of exceeds and needs improvement ratings. Over the course of our implementation of the new staff performance appraisal system, we initially used a Calibration Committee to provide college-wide norming of evaluations, to ensure one unit didn’t evaluate their staff differently than the rest. We also use a carefully worded EMS Performance Norms spreadsheet, that provides a ‘word picture’ for staff and managers to use in their evaluation. What we found was after a few years of this process, everyone was applying the standards consistently across the college. Because of this, we now only have a calibration check at the EMS HR level, to ensure new supervisors understand the process and we are consistent in our application of staff evaluation (spring 2021)</w:t>
            </w:r>
          </w:p>
          <w:p w14:paraId="51421F85" w14:textId="77777777" w:rsidR="00191174" w:rsidRPr="00191174" w:rsidRDefault="00191174" w:rsidP="00CA1928">
            <w:pPr>
              <w:pStyle w:val="ListParagraph"/>
              <w:numPr>
                <w:ilvl w:val="0"/>
                <w:numId w:val="55"/>
              </w:numPr>
              <w:rPr>
                <w:rFonts w:ascii="Calibri" w:eastAsia="Times New Roman" w:hAnsi="Calibri" w:cs="Calibri"/>
              </w:rPr>
            </w:pPr>
            <w:r w:rsidRPr="00191174">
              <w:rPr>
                <w:rFonts w:ascii="Calibri" w:eastAsia="Times New Roman" w:hAnsi="Calibri" w:cs="Calibri"/>
              </w:rPr>
              <w:t>EMS HR now provides more performance management cycle guidance to staff and managers at the start, middle, and end of each cycle by (Spring 2021):</w:t>
            </w:r>
          </w:p>
          <w:p w14:paraId="70C01964" w14:textId="77777777" w:rsidR="00191174" w:rsidRPr="00191174" w:rsidRDefault="00191174" w:rsidP="00CA1928">
            <w:pPr>
              <w:pStyle w:val="ListParagraph"/>
              <w:numPr>
                <w:ilvl w:val="1"/>
                <w:numId w:val="55"/>
              </w:numPr>
              <w:rPr>
                <w:rFonts w:ascii="Calibri" w:eastAsia="Times New Roman" w:hAnsi="Calibri" w:cs="Calibri"/>
              </w:rPr>
            </w:pPr>
            <w:r w:rsidRPr="00191174">
              <w:rPr>
                <w:rFonts w:ascii="Calibri" w:eastAsia="Times New Roman" w:hAnsi="Calibri" w:cs="Calibri"/>
              </w:rPr>
              <w:t xml:space="preserve">Pushing out norms </w:t>
            </w:r>
          </w:p>
          <w:p w14:paraId="149AF6A2" w14:textId="77777777" w:rsidR="00191174" w:rsidRPr="00191174" w:rsidRDefault="00191174" w:rsidP="00CA1928">
            <w:pPr>
              <w:pStyle w:val="ListParagraph"/>
              <w:numPr>
                <w:ilvl w:val="1"/>
                <w:numId w:val="55"/>
              </w:numPr>
              <w:rPr>
                <w:rFonts w:ascii="Calibri" w:eastAsia="Times New Roman" w:hAnsi="Calibri" w:cs="Calibri"/>
              </w:rPr>
            </w:pPr>
            <w:r w:rsidRPr="00191174">
              <w:rPr>
                <w:rFonts w:ascii="Calibri" w:eastAsia="Times New Roman" w:hAnsi="Calibri" w:cs="Calibri"/>
              </w:rPr>
              <w:t>Providing best practices/guidance in ratings and weighting</w:t>
            </w:r>
          </w:p>
          <w:p w14:paraId="17F46E82" w14:textId="77777777" w:rsidR="00191174" w:rsidRPr="00191174" w:rsidRDefault="00191174" w:rsidP="00CA1928">
            <w:pPr>
              <w:pStyle w:val="ListParagraph"/>
              <w:numPr>
                <w:ilvl w:val="1"/>
                <w:numId w:val="55"/>
              </w:numPr>
              <w:rPr>
                <w:rFonts w:ascii="Calibri" w:eastAsia="Times New Roman" w:hAnsi="Calibri" w:cs="Calibri"/>
              </w:rPr>
            </w:pPr>
            <w:r w:rsidRPr="00191174">
              <w:rPr>
                <w:rFonts w:ascii="Calibri" w:eastAsia="Times New Roman" w:hAnsi="Calibri" w:cs="Calibri"/>
              </w:rPr>
              <w:t>Examples of effective comment writing</w:t>
            </w:r>
          </w:p>
          <w:p w14:paraId="174039E9" w14:textId="77777777" w:rsidR="00191174" w:rsidRPr="00191174" w:rsidRDefault="00191174" w:rsidP="00CA1928">
            <w:pPr>
              <w:pStyle w:val="ListParagraph"/>
              <w:numPr>
                <w:ilvl w:val="1"/>
                <w:numId w:val="55"/>
              </w:numPr>
              <w:rPr>
                <w:rFonts w:ascii="Calibri" w:eastAsia="Times New Roman" w:hAnsi="Calibri" w:cs="Calibri"/>
              </w:rPr>
            </w:pPr>
            <w:r w:rsidRPr="00191174">
              <w:rPr>
                <w:rFonts w:ascii="Calibri" w:eastAsia="Times New Roman" w:hAnsi="Calibri" w:cs="Calibri"/>
              </w:rPr>
              <w:t>Annual training sessions for managers</w:t>
            </w:r>
          </w:p>
          <w:p w14:paraId="15FA5A77" w14:textId="77777777" w:rsidR="00191174" w:rsidRPr="00191174" w:rsidRDefault="00191174" w:rsidP="00CA1928">
            <w:pPr>
              <w:pStyle w:val="ListParagraph"/>
              <w:numPr>
                <w:ilvl w:val="0"/>
                <w:numId w:val="55"/>
              </w:numPr>
              <w:rPr>
                <w:rFonts w:ascii="Calibri" w:eastAsia="Times New Roman" w:hAnsi="Calibri" w:cs="Calibri"/>
              </w:rPr>
            </w:pPr>
            <w:r w:rsidRPr="00191174">
              <w:rPr>
                <w:rFonts w:ascii="Calibri" w:eastAsia="Times New Roman" w:hAnsi="Calibri" w:cs="Calibri"/>
              </w:rPr>
              <w:t xml:space="preserve">EME was faced with several staff departures. In an attempt to make the Department operations more efficient and the workload to be better balanced, we have revisited the JRWs for many staff members and redistributed the </w:t>
            </w:r>
            <w:proofErr w:type="gramStart"/>
            <w:r w:rsidRPr="00191174">
              <w:rPr>
                <w:rFonts w:ascii="Calibri" w:eastAsia="Times New Roman" w:hAnsi="Calibri" w:cs="Calibri"/>
              </w:rPr>
              <w:t>work load</w:t>
            </w:r>
            <w:proofErr w:type="gramEnd"/>
            <w:r w:rsidRPr="00191174">
              <w:rPr>
                <w:rFonts w:ascii="Calibri" w:eastAsia="Times New Roman" w:hAnsi="Calibri" w:cs="Calibri"/>
              </w:rPr>
              <w:t xml:space="preserve"> among staff members, as well as added some new research related functions to some positions. (Fall 2021)</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406D5143" w14:textId="77777777" w:rsidR="00191174" w:rsidRPr="00191174" w:rsidRDefault="00191174" w:rsidP="00191174">
            <w:pPr>
              <w:pStyle w:val="ListParagraph"/>
              <w:ind w:left="254" w:hanging="360"/>
              <w:rPr>
                <w:rFonts w:ascii="Calibri" w:eastAsia="Times New Roman" w:hAnsi="Calibri" w:cs="Calibri"/>
              </w:rPr>
            </w:pPr>
          </w:p>
        </w:tc>
        <w:tc>
          <w:tcPr>
            <w:tcW w:w="3600" w:type="dxa"/>
            <w:tcBorders>
              <w:top w:val="single" w:sz="6" w:space="0" w:color="auto"/>
              <w:left w:val="single" w:sz="6" w:space="0" w:color="auto"/>
              <w:bottom w:val="single" w:sz="6" w:space="0" w:color="auto"/>
              <w:right w:val="single" w:sz="6" w:space="0" w:color="auto"/>
            </w:tcBorders>
          </w:tcPr>
          <w:p w14:paraId="3CD33C80" w14:textId="77777777" w:rsidR="00191174" w:rsidRPr="00191174" w:rsidRDefault="00191174" w:rsidP="00191174">
            <w:pPr>
              <w:pStyle w:val="ListParagraph"/>
              <w:tabs>
                <w:tab w:val="num" w:pos="360"/>
              </w:tabs>
              <w:ind w:left="360" w:hanging="360"/>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0EC4C714"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SAC</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2E16162B"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2.5.1</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205D498A" w14:textId="77777777" w:rsidR="00191174" w:rsidRPr="00191174" w:rsidRDefault="00191174" w:rsidP="00191174">
            <w:pPr>
              <w:textAlignment w:val="baseline"/>
              <w:rPr>
                <w:rFonts w:ascii="Calibri" w:eastAsia="Times New Roman" w:hAnsi="Calibri" w:cs="Calibri"/>
                <w:highlight w:val="green"/>
              </w:rPr>
            </w:pPr>
            <w:r w:rsidRPr="00191174">
              <w:rPr>
                <w:rFonts w:ascii="Calibri" w:eastAsia="Times New Roman" w:hAnsi="Calibri" w:cs="Calibri"/>
                <w:highlight w:val="green"/>
              </w:rPr>
              <w:t>Operationalized</w:t>
            </w:r>
          </w:p>
          <w:p w14:paraId="35DAE569" w14:textId="77777777" w:rsidR="00191174" w:rsidRPr="00191174" w:rsidRDefault="00191174" w:rsidP="00191174">
            <w:pPr>
              <w:textAlignment w:val="baseline"/>
              <w:rPr>
                <w:rFonts w:ascii="Calibri" w:eastAsia="Times New Roman" w:hAnsi="Calibri" w:cs="Calibri"/>
                <w:highlight w:val="green"/>
              </w:rPr>
            </w:pPr>
          </w:p>
        </w:tc>
      </w:tr>
      <w:tr w:rsidR="00191174" w14:paraId="6EDBCF14" w14:textId="77777777" w:rsidTr="0F2302E2">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7C50ACAF"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4.7</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3DFDB27B" w14:textId="77777777" w:rsidR="00191174" w:rsidRPr="00191174" w:rsidRDefault="00191174" w:rsidP="00191174">
            <w:pPr>
              <w:textAlignment w:val="baseline"/>
              <w:rPr>
                <w:rFonts w:ascii="Calibri" w:eastAsia="Times New Roman" w:hAnsi="Calibri" w:cs="Calibri"/>
                <w:highlight w:val="green"/>
              </w:rPr>
            </w:pPr>
            <w:r w:rsidRPr="00191174">
              <w:rPr>
                <w:rFonts w:ascii="Calibri" w:eastAsia="Times New Roman" w:hAnsi="Calibri" w:cs="Calibri"/>
                <w:highlight w:val="green"/>
              </w:rPr>
              <w:t xml:space="preserve">Investigate salary issues in relation to funding source and seek ways to adjust for greater equity. (Individuals doing similar work may earn significantly different salaries based on whether they are grant funded or on </w:t>
            </w:r>
            <w:proofErr w:type="gramStart"/>
            <w:r w:rsidRPr="00191174">
              <w:rPr>
                <w:rFonts w:ascii="Calibri" w:eastAsia="Times New Roman" w:hAnsi="Calibri" w:cs="Calibri"/>
                <w:highlight w:val="green"/>
              </w:rPr>
              <w:t>University</w:t>
            </w:r>
            <w:proofErr w:type="gramEnd"/>
            <w:r w:rsidRPr="00191174">
              <w:rPr>
                <w:rFonts w:ascii="Calibri" w:eastAsia="Times New Roman" w:hAnsi="Calibri" w:cs="Calibri"/>
                <w:highlight w:val="green"/>
              </w:rPr>
              <w:t xml:space="preserve"> funds. There are also differences in how unit leaders promote.)</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48B4EABB"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2–3</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5F9DDDCD"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EMS HR, department heads/institute directors, Executive Council</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4652E175"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Departments/institutes should continue to identify potential cases for review, based on the work the employee is performing. Review is at the University level.</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74A01320"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 xml:space="preserve">EMS HR has worked to get salaries as equitable as possible regardless of funding </w:t>
            </w:r>
            <w:proofErr w:type="gramStart"/>
            <w:r w:rsidRPr="00191174">
              <w:rPr>
                <w:rFonts w:ascii="Calibri" w:eastAsia="Times New Roman" w:hAnsi="Calibri" w:cs="Calibri"/>
              </w:rPr>
              <w:t>source, and</w:t>
            </w:r>
            <w:proofErr w:type="gramEnd"/>
            <w:r w:rsidRPr="00191174">
              <w:rPr>
                <w:rFonts w:ascii="Calibri" w:eastAsia="Times New Roman" w:hAnsi="Calibri" w:cs="Calibri"/>
              </w:rPr>
              <w:t xml:space="preserve"> is working with Penn State OHR current multi-year project on staff compensation that seeks to address many of these issues and is identifying those currently impacted. ECD: January 2023</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3C0AB9B9" w14:textId="77777777" w:rsidR="00191174" w:rsidRPr="00191174" w:rsidRDefault="00191174" w:rsidP="00191174">
            <w:pPr>
              <w:pStyle w:val="ListParagraph"/>
              <w:ind w:left="254" w:hanging="360"/>
              <w:rPr>
                <w:rFonts w:ascii="Calibri" w:eastAsia="Times New Roman" w:hAnsi="Calibri" w:cs="Calibri"/>
              </w:rPr>
            </w:pPr>
          </w:p>
        </w:tc>
        <w:tc>
          <w:tcPr>
            <w:tcW w:w="3600" w:type="dxa"/>
            <w:tcBorders>
              <w:top w:val="single" w:sz="6" w:space="0" w:color="auto"/>
              <w:left w:val="single" w:sz="6" w:space="0" w:color="auto"/>
              <w:bottom w:val="single" w:sz="6" w:space="0" w:color="auto"/>
              <w:right w:val="single" w:sz="6" w:space="0" w:color="auto"/>
            </w:tcBorders>
          </w:tcPr>
          <w:p w14:paraId="0283B4DE" w14:textId="77777777" w:rsidR="00191174" w:rsidRPr="00191174" w:rsidRDefault="00191174" w:rsidP="00191174">
            <w:pPr>
              <w:pStyle w:val="ListParagraph"/>
              <w:tabs>
                <w:tab w:val="num" w:pos="360"/>
              </w:tabs>
              <w:ind w:left="360" w:hanging="360"/>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1BE6724"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HRSP</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5087964A"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4.5.4</w:t>
            </w: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7C9D66ED" w14:textId="77777777" w:rsidR="00191174" w:rsidRPr="00191174" w:rsidRDefault="00191174" w:rsidP="00191174">
            <w:pPr>
              <w:textAlignment w:val="baseline"/>
              <w:rPr>
                <w:rFonts w:ascii="Calibri" w:eastAsia="Times New Roman" w:hAnsi="Calibri" w:cs="Calibri"/>
                <w:highlight w:val="green"/>
              </w:rPr>
            </w:pPr>
            <w:r w:rsidRPr="00191174">
              <w:rPr>
                <w:rFonts w:ascii="Calibri" w:eastAsia="Times New Roman" w:hAnsi="Calibri" w:cs="Calibri"/>
                <w:highlight w:val="green"/>
              </w:rPr>
              <w:t>Operationalized</w:t>
            </w:r>
          </w:p>
          <w:p w14:paraId="3D828E54" w14:textId="77777777" w:rsidR="00191174" w:rsidRPr="00191174" w:rsidRDefault="00191174" w:rsidP="00191174">
            <w:pPr>
              <w:textAlignment w:val="baseline"/>
              <w:rPr>
                <w:rFonts w:ascii="Calibri" w:eastAsia="Times New Roman" w:hAnsi="Calibri" w:cs="Calibri"/>
                <w:highlight w:val="green"/>
              </w:rPr>
            </w:pPr>
          </w:p>
          <w:p w14:paraId="549B0CA6" w14:textId="77777777" w:rsidR="00191174" w:rsidRPr="00191174" w:rsidRDefault="00191174" w:rsidP="00191174">
            <w:pPr>
              <w:textAlignment w:val="baseline"/>
              <w:rPr>
                <w:rFonts w:ascii="Calibri" w:eastAsia="Times New Roman" w:hAnsi="Calibri" w:cs="Calibri"/>
                <w:highlight w:val="green"/>
              </w:rPr>
            </w:pPr>
          </w:p>
        </w:tc>
      </w:tr>
      <w:tr w:rsidR="00191174" w:rsidRPr="009E4A5D" w14:paraId="031AAD49" w14:textId="77777777" w:rsidTr="0F2302E2">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5BA712FB"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4.9</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33900CDD" w14:textId="77777777" w:rsidR="00191174" w:rsidRPr="00191174" w:rsidRDefault="00191174" w:rsidP="00191174">
            <w:pPr>
              <w:textAlignment w:val="baseline"/>
              <w:rPr>
                <w:rFonts w:ascii="Calibri" w:eastAsia="Times New Roman" w:hAnsi="Calibri" w:cs="Calibri"/>
                <w:highlight w:val="green"/>
              </w:rPr>
            </w:pPr>
            <w:r w:rsidRPr="00191174">
              <w:rPr>
                <w:rFonts w:ascii="Calibri" w:eastAsia="Times New Roman" w:hAnsi="Calibri" w:cs="Calibri"/>
                <w:highlight w:val="green"/>
              </w:rPr>
              <w:t>Improve communication within EMS:</w:t>
            </w:r>
          </w:p>
          <w:p w14:paraId="384A406B" w14:textId="77777777" w:rsidR="00191174" w:rsidRPr="00191174" w:rsidRDefault="00191174" w:rsidP="00CA1928">
            <w:pPr>
              <w:pStyle w:val="ListParagraph"/>
              <w:numPr>
                <w:ilvl w:val="0"/>
                <w:numId w:val="54"/>
              </w:numPr>
              <w:rPr>
                <w:rFonts w:ascii="Calibri" w:eastAsia="Times New Roman" w:hAnsi="Calibri" w:cs="Calibri"/>
                <w:highlight w:val="green"/>
              </w:rPr>
            </w:pPr>
            <w:r w:rsidRPr="00191174">
              <w:rPr>
                <w:rFonts w:ascii="Calibri" w:eastAsia="Times New Roman" w:hAnsi="Calibri" w:cs="Calibri"/>
                <w:highlight w:val="green"/>
              </w:rPr>
              <w:t xml:space="preserve">Ensure transparency and communication loops when feedback, suggestions, or complaints have been </w:t>
            </w:r>
            <w:proofErr w:type="gramStart"/>
            <w:r w:rsidRPr="00191174">
              <w:rPr>
                <w:rFonts w:ascii="Calibri" w:eastAsia="Times New Roman" w:hAnsi="Calibri" w:cs="Calibri"/>
                <w:highlight w:val="green"/>
              </w:rPr>
              <w:t>made</w:t>
            </w:r>
            <w:proofErr w:type="gramEnd"/>
          </w:p>
          <w:p w14:paraId="13962350" w14:textId="77777777" w:rsidR="00191174" w:rsidRPr="00191174" w:rsidRDefault="00191174" w:rsidP="00CA1928">
            <w:pPr>
              <w:pStyle w:val="ListParagraph"/>
              <w:numPr>
                <w:ilvl w:val="0"/>
                <w:numId w:val="54"/>
              </w:numPr>
              <w:rPr>
                <w:rFonts w:ascii="Calibri" w:eastAsia="Times New Roman" w:hAnsi="Calibri" w:cs="Calibri"/>
                <w:highlight w:val="green"/>
              </w:rPr>
            </w:pPr>
            <w:r w:rsidRPr="00191174">
              <w:rPr>
                <w:rFonts w:ascii="Calibri" w:eastAsia="Times New Roman" w:hAnsi="Calibri" w:cs="Calibri"/>
                <w:highlight w:val="green"/>
              </w:rPr>
              <w:t xml:space="preserve">Copy staff as well as faculty/administrators on important </w:t>
            </w:r>
            <w:proofErr w:type="gramStart"/>
            <w:r w:rsidRPr="00191174">
              <w:rPr>
                <w:rFonts w:ascii="Calibri" w:eastAsia="Times New Roman" w:hAnsi="Calibri" w:cs="Calibri"/>
                <w:highlight w:val="green"/>
              </w:rPr>
              <w:t>information</w:t>
            </w:r>
            <w:proofErr w:type="gramEnd"/>
          </w:p>
          <w:p w14:paraId="01D570C2" w14:textId="77777777" w:rsidR="00191174" w:rsidRPr="00191174" w:rsidRDefault="00191174" w:rsidP="00CA1928">
            <w:pPr>
              <w:pStyle w:val="ListParagraph"/>
              <w:numPr>
                <w:ilvl w:val="0"/>
                <w:numId w:val="54"/>
              </w:numPr>
              <w:rPr>
                <w:rFonts w:ascii="Calibri" w:eastAsia="Times New Roman" w:hAnsi="Calibri" w:cs="Calibri"/>
                <w:highlight w:val="green"/>
              </w:rPr>
            </w:pPr>
            <w:r w:rsidRPr="00191174">
              <w:rPr>
                <w:rFonts w:ascii="Calibri" w:eastAsia="Times New Roman" w:hAnsi="Calibri" w:cs="Calibri"/>
                <w:highlight w:val="green"/>
              </w:rPr>
              <w:t xml:space="preserve">Consistently communicate Penn State Values and policies, Penn State Principles, Graduate School Code of Conduct, etc. </w:t>
            </w:r>
          </w:p>
          <w:p w14:paraId="74537AE5" w14:textId="77777777" w:rsidR="00191174" w:rsidRPr="00191174" w:rsidRDefault="00191174" w:rsidP="00CA1928">
            <w:pPr>
              <w:pStyle w:val="ListParagraph"/>
              <w:numPr>
                <w:ilvl w:val="0"/>
                <w:numId w:val="54"/>
              </w:numPr>
              <w:rPr>
                <w:rFonts w:ascii="Calibri" w:eastAsia="Times New Roman" w:hAnsi="Calibri" w:cs="Calibri"/>
                <w:highlight w:val="green"/>
              </w:rPr>
            </w:pPr>
            <w:r w:rsidRPr="00191174">
              <w:rPr>
                <w:rFonts w:ascii="Calibri" w:eastAsia="Times New Roman" w:hAnsi="Calibri" w:cs="Calibri"/>
                <w:highlight w:val="green"/>
              </w:rPr>
              <w:t xml:space="preserve">Make communications </w:t>
            </w:r>
            <w:proofErr w:type="gramStart"/>
            <w:r w:rsidRPr="00191174">
              <w:rPr>
                <w:rFonts w:ascii="Calibri" w:eastAsia="Times New Roman" w:hAnsi="Calibri" w:cs="Calibri"/>
                <w:highlight w:val="green"/>
              </w:rPr>
              <w:t>timely</w:t>
            </w:r>
            <w:proofErr w:type="gramEnd"/>
          </w:p>
          <w:p w14:paraId="419E9AC8" w14:textId="77777777" w:rsidR="00191174" w:rsidRPr="00191174" w:rsidRDefault="00191174" w:rsidP="00CA1928">
            <w:pPr>
              <w:pStyle w:val="ListParagraph"/>
              <w:numPr>
                <w:ilvl w:val="0"/>
                <w:numId w:val="54"/>
              </w:numPr>
              <w:rPr>
                <w:rFonts w:ascii="Calibri" w:eastAsia="Times New Roman" w:hAnsi="Calibri" w:cs="Calibri"/>
                <w:highlight w:val="green"/>
              </w:rPr>
            </w:pPr>
            <w:r w:rsidRPr="00191174">
              <w:rPr>
                <w:rFonts w:ascii="Calibri" w:eastAsia="Times New Roman" w:hAnsi="Calibri" w:cs="Calibri"/>
                <w:highlight w:val="green"/>
              </w:rPr>
              <w:t>Ensure information is distributed to postdocs and graduate students</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7CA4B14F"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1–2</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55332EEA"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Dean, associate deans, EMS HR, administrative office leadership</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279BB3BB" w14:textId="77777777" w:rsidR="00191174" w:rsidRPr="00191174" w:rsidRDefault="00191174" w:rsidP="00191174">
            <w:pPr>
              <w:textAlignment w:val="baseline"/>
              <w:rPr>
                <w:rFonts w:ascii="Calibri" w:eastAsia="Times New Roman" w:hAnsi="Calibri" w:cs="Calibri"/>
              </w:rPr>
            </w:pP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1B4AD5EB" w14:textId="77777777" w:rsidR="00191174" w:rsidRPr="00191174" w:rsidRDefault="00191174" w:rsidP="00191174">
            <w:pPr>
              <w:textAlignment w:val="baseline"/>
              <w:rPr>
                <w:rFonts w:ascii="Calibri" w:eastAsia="Times New Roman" w:hAnsi="Calibri" w:cs="Calibri"/>
              </w:rPr>
            </w:pPr>
            <w:r w:rsidRPr="00191174">
              <w:rPr>
                <w:rFonts w:ascii="Calibri" w:eastAsia="Times New Roman" w:hAnsi="Calibri" w:cs="Calibri"/>
              </w:rPr>
              <w:t>Complete/Ongoing:</w:t>
            </w:r>
          </w:p>
          <w:p w14:paraId="20FD48B4" w14:textId="77777777" w:rsidR="00191174" w:rsidRPr="00191174" w:rsidRDefault="00191174" w:rsidP="00CA1928">
            <w:pPr>
              <w:pStyle w:val="ListParagraph"/>
              <w:numPr>
                <w:ilvl w:val="0"/>
                <w:numId w:val="59"/>
              </w:numPr>
              <w:rPr>
                <w:rFonts w:ascii="Calibri" w:eastAsia="Times New Roman" w:hAnsi="Calibri" w:cs="Calibri"/>
              </w:rPr>
            </w:pPr>
            <w:r w:rsidRPr="00191174">
              <w:rPr>
                <w:rFonts w:ascii="Calibri" w:eastAsia="Times New Roman" w:hAnsi="Calibri" w:cs="Calibri"/>
              </w:rPr>
              <w:t>RFSC created/launched an EMS Undergrad Canvas site with announcements, modules, and information for all EMS students (Dec 2019). Announcements are sent weekly or as needed. New modules are created as needed; for example, a new module was added 3/20/2020 to assist students in securing resources during the remote learning period.</w:t>
            </w:r>
          </w:p>
          <w:p w14:paraId="2FDADAF0" w14:textId="77777777" w:rsidR="00191174" w:rsidRPr="00191174" w:rsidRDefault="00191174" w:rsidP="00CA1928">
            <w:pPr>
              <w:pStyle w:val="ListParagraph"/>
              <w:numPr>
                <w:ilvl w:val="0"/>
                <w:numId w:val="59"/>
              </w:numPr>
              <w:rPr>
                <w:rFonts w:ascii="Calibri" w:eastAsia="Times New Roman" w:hAnsi="Calibri" w:cs="Calibri"/>
              </w:rPr>
            </w:pPr>
            <w:r w:rsidRPr="00191174">
              <w:rPr>
                <w:rFonts w:ascii="Calibri" w:eastAsia="Times New Roman" w:hAnsi="Calibri" w:cs="Calibri"/>
              </w:rPr>
              <w:t xml:space="preserve">EME hired a new marketing and </w:t>
            </w:r>
            <w:proofErr w:type="gramStart"/>
            <w:r w:rsidRPr="00191174">
              <w:rPr>
                <w:rFonts w:ascii="Calibri" w:eastAsia="Times New Roman" w:hAnsi="Calibri" w:cs="Calibri"/>
              </w:rPr>
              <w:t>communications  specialist</w:t>
            </w:r>
            <w:proofErr w:type="gramEnd"/>
            <w:r w:rsidRPr="00191174">
              <w:rPr>
                <w:rFonts w:ascii="Calibri" w:eastAsia="Times New Roman" w:hAnsi="Calibri" w:cs="Calibri"/>
              </w:rPr>
              <w:t xml:space="preserve"> who has now adopted a multi-media strategy toward communication, making sure that key communication is transmitted in an effective way to all constituents. (Fall 2021)</w:t>
            </w:r>
          </w:p>
          <w:p w14:paraId="7A0DEFD7" w14:textId="77777777" w:rsidR="00191174" w:rsidRPr="00191174" w:rsidRDefault="00191174" w:rsidP="00CA1928">
            <w:pPr>
              <w:pStyle w:val="ListParagraph"/>
              <w:numPr>
                <w:ilvl w:val="0"/>
                <w:numId w:val="59"/>
              </w:numPr>
              <w:rPr>
                <w:rFonts w:ascii="Calibri" w:eastAsia="Times New Roman" w:hAnsi="Calibri" w:cs="Calibri"/>
              </w:rPr>
            </w:pPr>
            <w:r w:rsidRPr="00191174">
              <w:rPr>
                <w:rFonts w:ascii="Calibri" w:eastAsia="Times New Roman" w:hAnsi="Calibri" w:cs="Calibri"/>
              </w:rPr>
              <w:t>Geography hired a new Marketing and Communications staff person. This individual will work with the college on strategic communications. (Fall 2021)</w:t>
            </w:r>
          </w:p>
          <w:p w14:paraId="03B71654" w14:textId="77777777" w:rsidR="00191174" w:rsidRPr="00191174" w:rsidRDefault="00191174" w:rsidP="00CA1928">
            <w:pPr>
              <w:pStyle w:val="ListParagraph"/>
              <w:numPr>
                <w:ilvl w:val="0"/>
                <w:numId w:val="59"/>
              </w:numPr>
              <w:rPr>
                <w:rFonts w:ascii="Calibri" w:eastAsia="Times New Roman" w:hAnsi="Calibri" w:cs="Calibri"/>
              </w:rPr>
            </w:pPr>
            <w:r w:rsidRPr="00191174">
              <w:rPr>
                <w:rFonts w:ascii="Calibri" w:eastAsia="Times New Roman" w:hAnsi="Calibri" w:cs="Calibri"/>
              </w:rPr>
              <w:t xml:space="preserve">EMS Faculty/Staff Listserv was expanded to include Postdocs; most College information is posted to this listserv, other than items that are specific only to each group. An EMS graduate student </w:t>
            </w:r>
            <w:proofErr w:type="spellStart"/>
            <w:r w:rsidRPr="00191174">
              <w:rPr>
                <w:rFonts w:ascii="Calibri" w:eastAsia="Times New Roman" w:hAnsi="Calibri" w:cs="Calibri"/>
              </w:rPr>
              <w:t>listserve</w:t>
            </w:r>
            <w:proofErr w:type="spellEnd"/>
            <w:r w:rsidRPr="00191174">
              <w:rPr>
                <w:rFonts w:ascii="Calibri" w:eastAsia="Times New Roman" w:hAnsi="Calibri" w:cs="Calibri"/>
              </w:rPr>
              <w:t xml:space="preserve"> was </w:t>
            </w:r>
            <w:proofErr w:type="gramStart"/>
            <w:r w:rsidRPr="00191174">
              <w:rPr>
                <w:rFonts w:ascii="Calibri" w:eastAsia="Times New Roman" w:hAnsi="Calibri" w:cs="Calibri"/>
              </w:rPr>
              <w:t>establish</w:t>
            </w:r>
            <w:proofErr w:type="gramEnd"/>
            <w:r w:rsidRPr="00191174">
              <w:rPr>
                <w:rFonts w:ascii="Calibri" w:eastAsia="Times New Roman" w:hAnsi="Calibri" w:cs="Calibri"/>
              </w:rPr>
              <w:t xml:space="preserve"> to reach all graduate students. </w:t>
            </w:r>
          </w:p>
          <w:p w14:paraId="21E03483" w14:textId="77777777" w:rsidR="00191174" w:rsidRPr="00191174" w:rsidRDefault="00191174" w:rsidP="00CA1928">
            <w:pPr>
              <w:pStyle w:val="ListParagraph"/>
              <w:numPr>
                <w:ilvl w:val="0"/>
                <w:numId w:val="59"/>
              </w:numPr>
              <w:rPr>
                <w:rFonts w:ascii="Calibri" w:eastAsia="Times New Roman" w:hAnsi="Calibri" w:cs="Calibri"/>
              </w:rPr>
            </w:pPr>
            <w:r w:rsidRPr="00191174">
              <w:rPr>
                <w:rFonts w:ascii="Calibri" w:eastAsia="Times New Roman" w:hAnsi="Calibri" w:cs="Calibri"/>
              </w:rPr>
              <w:t xml:space="preserve">A weekly EMS Undergraduate Newsletter was established to organize information and reduce the number of emails sent to undergraduates. </w:t>
            </w:r>
          </w:p>
          <w:p w14:paraId="314B4E92" w14:textId="77777777" w:rsidR="00191174" w:rsidRPr="00191174" w:rsidRDefault="00191174" w:rsidP="00191174">
            <w:pPr>
              <w:textAlignment w:val="baseline"/>
              <w:rPr>
                <w:rFonts w:ascii="Calibri" w:eastAsia="Times New Roman" w:hAnsi="Calibri" w:cs="Calibri"/>
              </w:rPr>
            </w:pP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31120DBB" w14:textId="77777777" w:rsidR="00191174" w:rsidRPr="00191174" w:rsidRDefault="00191174" w:rsidP="00191174">
            <w:pPr>
              <w:pStyle w:val="ListParagraph"/>
              <w:ind w:left="254" w:hanging="360"/>
              <w:rPr>
                <w:rFonts w:ascii="Calibri" w:eastAsia="Times New Roman" w:hAnsi="Calibri" w:cs="Calibri"/>
              </w:rPr>
            </w:pPr>
            <w:r w:rsidRPr="00191174">
              <w:rPr>
                <w:rFonts w:ascii="Calibri" w:eastAsia="Times New Roman" w:hAnsi="Calibri" w:cs="Calibri"/>
              </w:rPr>
              <w:t xml:space="preserve">A Weekly EMS College Digest has been established to reduce the number of emails sent to the faculty/staff/postdoc </w:t>
            </w:r>
            <w:proofErr w:type="spellStart"/>
            <w:r w:rsidRPr="00191174">
              <w:rPr>
                <w:rFonts w:ascii="Calibri" w:eastAsia="Times New Roman" w:hAnsi="Calibri" w:cs="Calibri"/>
              </w:rPr>
              <w:t>listerv</w:t>
            </w:r>
            <w:proofErr w:type="spellEnd"/>
            <w:r w:rsidRPr="00191174">
              <w:rPr>
                <w:rFonts w:ascii="Calibri" w:eastAsia="Times New Roman" w:hAnsi="Calibri" w:cs="Calibri"/>
              </w:rPr>
              <w:t xml:space="preserve"> and better organize the information.</w:t>
            </w:r>
          </w:p>
          <w:p w14:paraId="1CA59ED8" w14:textId="77777777" w:rsidR="00191174" w:rsidRPr="00191174" w:rsidRDefault="00191174" w:rsidP="00191174">
            <w:pPr>
              <w:pStyle w:val="ListParagraph"/>
              <w:ind w:left="254" w:hanging="360"/>
              <w:rPr>
                <w:rFonts w:ascii="Calibri" w:eastAsia="Times New Roman" w:hAnsi="Calibri" w:cs="Calibri"/>
              </w:rPr>
            </w:pPr>
          </w:p>
        </w:tc>
        <w:tc>
          <w:tcPr>
            <w:tcW w:w="3600" w:type="dxa"/>
            <w:tcBorders>
              <w:top w:val="single" w:sz="6" w:space="0" w:color="auto"/>
              <w:left w:val="single" w:sz="6" w:space="0" w:color="auto"/>
              <w:bottom w:val="single" w:sz="6" w:space="0" w:color="auto"/>
              <w:right w:val="single" w:sz="6" w:space="0" w:color="auto"/>
            </w:tcBorders>
          </w:tcPr>
          <w:p w14:paraId="18CB8B21" w14:textId="77777777" w:rsidR="00191174" w:rsidRPr="00191174" w:rsidRDefault="00191174" w:rsidP="00191174">
            <w:pPr>
              <w:pStyle w:val="ListParagraph"/>
              <w:tabs>
                <w:tab w:val="num" w:pos="360"/>
              </w:tabs>
              <w:ind w:left="360" w:hanging="360"/>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53A52F7A" w14:textId="77777777" w:rsidR="00191174" w:rsidRPr="00191174" w:rsidRDefault="00191174" w:rsidP="00191174">
            <w:pPr>
              <w:textAlignment w:val="baseline"/>
              <w:rPr>
                <w:rFonts w:ascii="Calibri" w:eastAsia="Times New Roman" w:hAnsi="Calibri" w:cs="Calibri"/>
              </w:rPr>
            </w:pPr>
            <w:proofErr w:type="spellStart"/>
            <w:r w:rsidRPr="00191174">
              <w:rPr>
                <w:rFonts w:ascii="Calibri" w:eastAsia="Times New Roman" w:hAnsi="Calibri" w:cs="Calibri"/>
              </w:rPr>
              <w:t>DirMARCOMM</w:t>
            </w:r>
            <w:proofErr w:type="spellEnd"/>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031B47E5" w14:textId="77777777" w:rsidR="00191174" w:rsidRPr="00191174" w:rsidRDefault="00191174" w:rsidP="00191174">
            <w:pPr>
              <w:textAlignment w:val="baseline"/>
              <w:rPr>
                <w:rFonts w:ascii="Calibri" w:eastAsia="Times New Roman" w:hAnsi="Calibri" w:cs="Calibri"/>
              </w:rPr>
            </w:pP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48A1D73C" w14:textId="77777777" w:rsidR="00191174" w:rsidRPr="00191174" w:rsidRDefault="00191174" w:rsidP="00191174">
            <w:pPr>
              <w:textAlignment w:val="baseline"/>
              <w:rPr>
                <w:rFonts w:ascii="Calibri" w:eastAsia="Times New Roman" w:hAnsi="Calibri" w:cs="Calibri"/>
                <w:highlight w:val="green"/>
              </w:rPr>
            </w:pPr>
            <w:r w:rsidRPr="00191174">
              <w:rPr>
                <w:rFonts w:ascii="Calibri" w:eastAsia="Times New Roman" w:hAnsi="Calibri" w:cs="Calibri"/>
                <w:highlight w:val="green"/>
              </w:rPr>
              <w:t>Operationalized</w:t>
            </w:r>
          </w:p>
          <w:p w14:paraId="03CAF7BD" w14:textId="77777777" w:rsidR="00191174" w:rsidRPr="00191174" w:rsidRDefault="00191174" w:rsidP="00191174">
            <w:pPr>
              <w:textAlignment w:val="baseline"/>
              <w:rPr>
                <w:rFonts w:ascii="Calibri" w:eastAsia="Times New Roman" w:hAnsi="Calibri" w:cs="Calibri"/>
                <w:highlight w:val="green"/>
              </w:rPr>
            </w:pPr>
          </w:p>
          <w:p w14:paraId="1C8EB719" w14:textId="77777777" w:rsidR="00191174" w:rsidRPr="00191174" w:rsidRDefault="00191174" w:rsidP="00191174">
            <w:pPr>
              <w:textAlignment w:val="baseline"/>
              <w:rPr>
                <w:rFonts w:ascii="Calibri" w:eastAsia="Times New Roman" w:hAnsi="Calibri" w:cs="Calibri"/>
                <w:highlight w:val="green"/>
              </w:rPr>
            </w:pPr>
          </w:p>
          <w:p w14:paraId="2A12FEB8" w14:textId="77777777" w:rsidR="00191174" w:rsidRPr="00191174" w:rsidRDefault="00191174" w:rsidP="00191174">
            <w:pPr>
              <w:textAlignment w:val="baseline"/>
              <w:rPr>
                <w:rFonts w:ascii="Calibri" w:eastAsia="Times New Roman" w:hAnsi="Calibri" w:cs="Calibri"/>
                <w:highlight w:val="green"/>
              </w:rPr>
            </w:pPr>
            <w:r w:rsidRPr="00191174">
              <w:rPr>
                <w:rFonts w:ascii="Calibri" w:eastAsia="Times New Roman" w:hAnsi="Calibri" w:cs="Calibri"/>
                <w:highlight w:val="green"/>
              </w:rPr>
              <w:t>Continuing actions include:</w:t>
            </w:r>
          </w:p>
          <w:p w14:paraId="35C29B02" w14:textId="77777777" w:rsidR="00191174" w:rsidRPr="00191174" w:rsidRDefault="00191174" w:rsidP="00191174">
            <w:pPr>
              <w:textAlignment w:val="baseline"/>
              <w:rPr>
                <w:rFonts w:ascii="Calibri" w:eastAsia="Times New Roman" w:hAnsi="Calibri" w:cs="Calibri"/>
                <w:highlight w:val="green"/>
              </w:rPr>
            </w:pPr>
          </w:p>
          <w:p w14:paraId="05C15E1E" w14:textId="77777777" w:rsidR="00191174" w:rsidRPr="00191174" w:rsidRDefault="00191174" w:rsidP="00CA1928">
            <w:pPr>
              <w:pStyle w:val="ListParagraph"/>
              <w:numPr>
                <w:ilvl w:val="0"/>
                <w:numId w:val="67"/>
              </w:numPr>
              <w:ind w:left="254" w:hanging="180"/>
              <w:rPr>
                <w:rFonts w:ascii="Calibri" w:eastAsia="Times New Roman" w:hAnsi="Calibri" w:cs="Calibri"/>
                <w:highlight w:val="green"/>
              </w:rPr>
            </w:pPr>
            <w:r w:rsidRPr="00191174">
              <w:rPr>
                <w:rFonts w:ascii="Calibri" w:eastAsia="Times New Roman" w:hAnsi="Calibri" w:cs="Calibri"/>
                <w:highlight w:val="green"/>
              </w:rPr>
              <w:t xml:space="preserve">Communicate information about complaint process and why feedback is often inappropriate/not possible. </w:t>
            </w:r>
          </w:p>
          <w:p w14:paraId="664455D3" w14:textId="77777777" w:rsidR="00191174" w:rsidRPr="00191174" w:rsidRDefault="00191174" w:rsidP="00CA1928">
            <w:pPr>
              <w:pStyle w:val="ListParagraph"/>
              <w:numPr>
                <w:ilvl w:val="0"/>
                <w:numId w:val="67"/>
              </w:numPr>
              <w:ind w:left="254" w:hanging="180"/>
              <w:rPr>
                <w:rFonts w:ascii="Calibri" w:eastAsia="Times New Roman" w:hAnsi="Calibri" w:cs="Calibri"/>
                <w:highlight w:val="green"/>
              </w:rPr>
            </w:pPr>
            <w:r w:rsidRPr="00191174">
              <w:rPr>
                <w:rFonts w:ascii="Calibri" w:eastAsia="Times New Roman" w:hAnsi="Calibri" w:cs="Calibri"/>
                <w:highlight w:val="green"/>
              </w:rPr>
              <w:t>Better communicate about the ‘Rock n Role’ awards and other staff awards (</w:t>
            </w:r>
            <w:proofErr w:type="spellStart"/>
            <w:r w:rsidRPr="00191174">
              <w:rPr>
                <w:rFonts w:ascii="Calibri" w:eastAsia="Times New Roman" w:hAnsi="Calibri" w:cs="Calibri"/>
                <w:highlight w:val="green"/>
              </w:rPr>
              <w:t>e.g</w:t>
            </w:r>
            <w:proofErr w:type="spellEnd"/>
            <w:r w:rsidRPr="00191174">
              <w:rPr>
                <w:rFonts w:ascii="Calibri" w:eastAsia="Times New Roman" w:hAnsi="Calibri" w:cs="Calibri"/>
                <w:highlight w:val="green"/>
              </w:rPr>
              <w:t xml:space="preserve"> make sure to post winners in the Digest and on website)</w:t>
            </w:r>
          </w:p>
          <w:p w14:paraId="669D70F1" w14:textId="77777777" w:rsidR="00191174" w:rsidRPr="00191174" w:rsidRDefault="00191174" w:rsidP="00CA1928">
            <w:pPr>
              <w:pStyle w:val="ListParagraph"/>
              <w:numPr>
                <w:ilvl w:val="0"/>
                <w:numId w:val="54"/>
              </w:numPr>
              <w:rPr>
                <w:rFonts w:ascii="Calibri" w:eastAsia="Times New Roman" w:hAnsi="Calibri" w:cs="Calibri"/>
                <w:highlight w:val="green"/>
              </w:rPr>
            </w:pPr>
            <w:r w:rsidRPr="00191174">
              <w:rPr>
                <w:rFonts w:ascii="Calibri" w:eastAsia="Times New Roman" w:hAnsi="Calibri" w:cs="Calibri"/>
                <w:highlight w:val="green"/>
              </w:rPr>
              <w:t xml:space="preserve">Encourage copying staff as well as faculty/administrators on important </w:t>
            </w:r>
            <w:proofErr w:type="gramStart"/>
            <w:r w:rsidRPr="00191174">
              <w:rPr>
                <w:rFonts w:ascii="Calibri" w:eastAsia="Times New Roman" w:hAnsi="Calibri" w:cs="Calibri"/>
                <w:highlight w:val="green"/>
              </w:rPr>
              <w:t>information</w:t>
            </w:r>
            <w:proofErr w:type="gramEnd"/>
          </w:p>
          <w:p w14:paraId="4102BFF7" w14:textId="77777777" w:rsidR="00191174" w:rsidRPr="00191174" w:rsidRDefault="00191174" w:rsidP="00CA1928">
            <w:pPr>
              <w:pStyle w:val="ListParagraph"/>
              <w:numPr>
                <w:ilvl w:val="0"/>
                <w:numId w:val="67"/>
              </w:numPr>
              <w:ind w:left="254" w:hanging="180"/>
              <w:rPr>
                <w:rFonts w:ascii="Calibri" w:eastAsia="Times New Roman" w:hAnsi="Calibri" w:cs="Calibri"/>
                <w:highlight w:val="green"/>
              </w:rPr>
            </w:pPr>
            <w:r w:rsidRPr="00191174">
              <w:rPr>
                <w:rFonts w:ascii="Calibri" w:eastAsia="Times New Roman" w:hAnsi="Calibri" w:cs="Calibri"/>
                <w:highlight w:val="green"/>
              </w:rPr>
              <w:t>Continue to consistently communicate Penn State Values and policies, Penn State Principles, Graduate School Code of Conduct, etc.</w:t>
            </w:r>
          </w:p>
        </w:tc>
      </w:tr>
      <w:tr w:rsidR="00254D88" w:rsidRPr="004137E3" w14:paraId="00E7EEA4" w14:textId="77777777" w:rsidTr="0F2302E2">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2850E0C0"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4.11</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41CAF373"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Create more opportunity for interaction between EMS HR and staff (counter to the impersonalized central HR interfaces).</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21EA6A7B"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2</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3903B325"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EMS HRSP, SAC, Staff Group</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5DFC70B3" w14:textId="77777777" w:rsidR="00254D88" w:rsidRPr="00254D88" w:rsidRDefault="00254D88" w:rsidP="00254D88">
            <w:pPr>
              <w:textAlignment w:val="baseline"/>
              <w:rPr>
                <w:rFonts w:ascii="Calibri" w:eastAsia="Times New Roman" w:hAnsi="Calibri" w:cs="Calibri"/>
              </w:rPr>
            </w:pP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387C7033"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 xml:space="preserve">EMS HR has an “open door” and “open in-box" policy for staff concerns (many concerns are received via email). EMS HR also participates in the Dean’s semester Town Hall meetings with faculty and staff to answer any HR questions and provide updates.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14:paraId="18E920F5" w14:textId="77777777" w:rsidR="00254D88" w:rsidRPr="00254D88" w:rsidRDefault="00254D88" w:rsidP="00254D88">
            <w:pPr>
              <w:pStyle w:val="ListParagraph"/>
              <w:ind w:left="254" w:hanging="360"/>
              <w:rPr>
                <w:rFonts w:ascii="Calibri" w:eastAsia="Times New Roman" w:hAnsi="Calibri" w:cs="Calibri"/>
              </w:rPr>
            </w:pPr>
            <w:r w:rsidRPr="00254D88">
              <w:rPr>
                <w:rFonts w:ascii="Calibri" w:eastAsia="Times New Roman" w:hAnsi="Calibri" w:cs="Calibri"/>
              </w:rPr>
              <w:t xml:space="preserve">EMS HR is also exploring offering weekly 'office hours' on </w:t>
            </w:r>
            <w:proofErr w:type="gramStart"/>
            <w:r w:rsidRPr="00254D88">
              <w:rPr>
                <w:rFonts w:ascii="Calibri" w:eastAsia="Times New Roman" w:hAnsi="Calibri" w:cs="Calibri"/>
              </w:rPr>
              <w:t>particular topics</w:t>
            </w:r>
            <w:proofErr w:type="gramEnd"/>
            <w:r w:rsidRPr="00254D88">
              <w:rPr>
                <w:rFonts w:ascii="Calibri" w:eastAsia="Times New Roman" w:hAnsi="Calibri" w:cs="Calibri"/>
              </w:rPr>
              <w:t xml:space="preserve"> for training or refresher.</w:t>
            </w:r>
          </w:p>
        </w:tc>
        <w:tc>
          <w:tcPr>
            <w:tcW w:w="3600" w:type="dxa"/>
            <w:tcBorders>
              <w:top w:val="single" w:sz="6" w:space="0" w:color="auto"/>
              <w:left w:val="single" w:sz="6" w:space="0" w:color="auto"/>
              <w:bottom w:val="single" w:sz="6" w:space="0" w:color="auto"/>
              <w:right w:val="single" w:sz="6" w:space="0" w:color="auto"/>
            </w:tcBorders>
          </w:tcPr>
          <w:p w14:paraId="42A214F8" w14:textId="77777777" w:rsidR="00254D88" w:rsidRPr="00254D88" w:rsidRDefault="00254D88" w:rsidP="00254D88">
            <w:pPr>
              <w:pStyle w:val="ListParagraph"/>
              <w:tabs>
                <w:tab w:val="num" w:pos="360"/>
              </w:tabs>
              <w:ind w:left="360" w:hanging="360"/>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5F0B5040"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HRSP</w:t>
            </w:r>
          </w:p>
          <w:p w14:paraId="50127F24" w14:textId="77777777" w:rsidR="00254D88" w:rsidRPr="00254D88" w:rsidRDefault="00254D88" w:rsidP="00254D88">
            <w:pPr>
              <w:textAlignment w:val="baseline"/>
              <w:rPr>
                <w:rFonts w:ascii="Calibri" w:eastAsia="Times New Roman" w:hAnsi="Calibri" w:cs="Calibri"/>
              </w:rPr>
            </w:pPr>
          </w:p>
          <w:p w14:paraId="70A46463" w14:textId="77777777" w:rsidR="00254D88" w:rsidRPr="00254D88" w:rsidRDefault="00254D88" w:rsidP="00254D88">
            <w:pPr>
              <w:textAlignment w:val="baseline"/>
              <w:rPr>
                <w:rFonts w:ascii="Calibri" w:eastAsia="Times New Roman" w:hAnsi="Calibri" w:cs="Calibri"/>
              </w:rPr>
            </w:pPr>
          </w:p>
          <w:p w14:paraId="6DAC21C6" w14:textId="77777777" w:rsidR="00254D88" w:rsidRPr="00254D88" w:rsidRDefault="00254D88" w:rsidP="00254D88">
            <w:pPr>
              <w:textAlignment w:val="baseline"/>
              <w:rPr>
                <w:rFonts w:ascii="Calibri" w:eastAsia="Times New Roman" w:hAnsi="Calibri" w:cs="Calibri"/>
              </w:rPr>
            </w:pPr>
          </w:p>
          <w:p w14:paraId="7F9893D9" w14:textId="77777777" w:rsidR="00254D88" w:rsidRPr="00254D88" w:rsidRDefault="00254D88" w:rsidP="00254D88">
            <w:pPr>
              <w:textAlignment w:val="baseline"/>
              <w:rPr>
                <w:rFonts w:ascii="Calibri" w:eastAsia="Times New Roman" w:hAnsi="Calibri" w:cs="Calibri"/>
              </w:rPr>
            </w:pPr>
          </w:p>
          <w:p w14:paraId="1B6CF3D4" w14:textId="77777777" w:rsidR="00254D88" w:rsidRPr="00254D88" w:rsidRDefault="00254D88" w:rsidP="00254D88">
            <w:pPr>
              <w:textAlignment w:val="baseline"/>
              <w:rPr>
                <w:rFonts w:ascii="Calibri" w:eastAsia="Times New Roman" w:hAnsi="Calibri" w:cs="Calibri"/>
              </w:rPr>
            </w:pPr>
          </w:p>
          <w:p w14:paraId="3DD2D991" w14:textId="77777777" w:rsidR="00254D88" w:rsidRPr="00254D88" w:rsidRDefault="00254D88" w:rsidP="00254D88">
            <w:pPr>
              <w:textAlignment w:val="baseline"/>
              <w:rPr>
                <w:rFonts w:ascii="Calibri" w:eastAsia="Times New Roman" w:hAnsi="Calibri" w:cs="Calibri"/>
              </w:rPr>
            </w:pP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5CF16970" w14:textId="77777777" w:rsidR="00254D88" w:rsidRPr="00254D88" w:rsidRDefault="00254D88" w:rsidP="00254D88">
            <w:pPr>
              <w:textAlignment w:val="baseline"/>
              <w:rPr>
                <w:rFonts w:ascii="Calibri" w:eastAsia="Times New Roman" w:hAnsi="Calibri" w:cs="Calibri"/>
              </w:rPr>
            </w:pP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3466DEC1"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 xml:space="preserve">Operationalized  </w:t>
            </w:r>
          </w:p>
          <w:p w14:paraId="697C6F9F" w14:textId="77777777" w:rsidR="00254D88" w:rsidRPr="00254D88" w:rsidRDefault="00254D88" w:rsidP="00254D88">
            <w:pPr>
              <w:textAlignment w:val="baseline"/>
              <w:rPr>
                <w:rFonts w:ascii="Calibri" w:eastAsia="Times New Roman" w:hAnsi="Calibri" w:cs="Calibri"/>
                <w:highlight w:val="green"/>
              </w:rPr>
            </w:pPr>
          </w:p>
          <w:p w14:paraId="65D31AF9"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 xml:space="preserve">Note: There is still a lot of dissatisfaction with central OHR; There is a sense that Shared Services does not understand academic processes and does not partner well with us. There is pushback from them on a lot of processes and the delays and errors cause our staff more work and stress. Communication is poor. </w:t>
            </w:r>
          </w:p>
        </w:tc>
      </w:tr>
      <w:tr w:rsidR="00254D88" w:rsidRPr="00AB206F" w14:paraId="09D22965" w14:textId="77777777" w:rsidTr="0F2302E2">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7AC2CCE2"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5.1</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1E3AF6C9"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For Teaching, conduct professional development/training for faculty, graduate students and postdocs who teach or will teach, on topics such as: teaching with technology; inclusive classrooms and pedagogy; field excursions (See 5.1.a); managing difficult classroom conversations and situations; and general principles of effective teaching</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571A3A16"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2</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24333942"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Dutton Institute, TLFAC, NTLFAC, ADUE, ADGER</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5C285598" w14:textId="77777777" w:rsidR="00254D88" w:rsidRPr="00254D88" w:rsidRDefault="00254D88" w:rsidP="00254D88">
            <w:pPr>
              <w:textAlignment w:val="baseline"/>
              <w:rPr>
                <w:rFonts w:ascii="Calibri" w:eastAsia="Times New Roman" w:hAnsi="Calibri" w:cs="Calibri"/>
              </w:rPr>
            </w:pP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1268800A"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Complete/Ongoing:</w:t>
            </w:r>
          </w:p>
          <w:p w14:paraId="4E04AE9D" w14:textId="77777777" w:rsidR="00254D88" w:rsidRPr="00254D88" w:rsidRDefault="00254D88" w:rsidP="00CA1928">
            <w:pPr>
              <w:pStyle w:val="ListParagraph"/>
              <w:numPr>
                <w:ilvl w:val="0"/>
                <w:numId w:val="72"/>
              </w:numPr>
              <w:rPr>
                <w:rFonts w:ascii="Calibri" w:eastAsia="Times New Roman" w:hAnsi="Calibri" w:cs="Calibri"/>
              </w:rPr>
            </w:pPr>
            <w:r w:rsidRPr="00254D88">
              <w:rPr>
                <w:rFonts w:ascii="Calibri" w:eastAsia="Times New Roman" w:hAnsi="Calibri" w:cs="Calibri"/>
              </w:rPr>
              <w:t xml:space="preserve">“I didn’t know what to say!”: Managing Your Classroom Face-to-Face and Online” online workshop </w:t>
            </w:r>
            <w:proofErr w:type="gramStart"/>
            <w:r w:rsidRPr="00254D88">
              <w:rPr>
                <w:rFonts w:ascii="Calibri" w:eastAsia="Times New Roman" w:hAnsi="Calibri" w:cs="Calibri"/>
              </w:rPr>
              <w:t>4-16-20</w:t>
            </w:r>
            <w:proofErr w:type="gramEnd"/>
          </w:p>
          <w:p w14:paraId="24AB929B" w14:textId="77777777" w:rsidR="00254D88" w:rsidRPr="00254D88" w:rsidRDefault="00254D88" w:rsidP="00CA1928">
            <w:pPr>
              <w:pStyle w:val="ListParagraph"/>
              <w:numPr>
                <w:ilvl w:val="0"/>
                <w:numId w:val="72"/>
              </w:numPr>
              <w:rPr>
                <w:rFonts w:ascii="Calibri" w:eastAsia="Times New Roman" w:hAnsi="Calibri" w:cs="Calibri"/>
              </w:rPr>
            </w:pPr>
            <w:proofErr w:type="gramStart"/>
            <w:r w:rsidRPr="00254D88">
              <w:rPr>
                <w:rFonts w:ascii="Calibri" w:eastAsia="Times New Roman" w:hAnsi="Calibri" w:cs="Calibri"/>
              </w:rPr>
              <w:t>New</w:t>
            </w:r>
            <w:proofErr w:type="gramEnd"/>
            <w:r w:rsidRPr="00254D88">
              <w:rPr>
                <w:rFonts w:ascii="Calibri" w:eastAsia="Times New Roman" w:hAnsi="Calibri" w:cs="Calibri"/>
              </w:rPr>
              <w:t xml:space="preserve"> TLT online professional development course designed to help faculty and advisers support online/remote students in crisis, launched 4-1-20. See also Professional Development.</w:t>
            </w:r>
          </w:p>
          <w:p w14:paraId="6524086B" w14:textId="77777777" w:rsidR="00254D88" w:rsidRPr="00254D88" w:rsidRDefault="00254D88" w:rsidP="00CA1928">
            <w:pPr>
              <w:pStyle w:val="ListParagraph"/>
              <w:numPr>
                <w:ilvl w:val="0"/>
                <w:numId w:val="72"/>
              </w:numPr>
              <w:rPr>
                <w:rFonts w:ascii="Calibri" w:eastAsia="Times New Roman" w:hAnsi="Calibri" w:cs="Calibri"/>
              </w:rPr>
            </w:pPr>
            <w:r w:rsidRPr="00254D88">
              <w:rPr>
                <w:rFonts w:ascii="Calibri" w:eastAsia="Times New Roman" w:hAnsi="Calibri" w:cs="Calibri"/>
              </w:rPr>
              <w:t xml:space="preserve">1/2022: World Campus announced revamped OL 1200, now titled "Student Support and Advocacy in Online Learning" and “OL 3000, now titled "Supporting Accommodations for Online Learners." See </w:t>
            </w:r>
            <w:hyperlink r:id="rId39" w:history="1">
              <w:r w:rsidRPr="00254D88">
                <w:rPr>
                  <w:rStyle w:val="Hyperlink"/>
                  <w:rFonts w:ascii="Calibri" w:eastAsia="Times New Roman" w:hAnsi="Calibri" w:cs="Calibri"/>
                </w:rPr>
                <w:t>https://www.psu.edu/news/academics/story/online-courses-include-focus-inclusiveness-accessibility/?utm_audience=External&amp;utm_source=newswire&amp;utm_medium=email&amp;utm_campaign=Penn%20State%20Today&amp;utm_content=01-09-2022-22-02&amp;utm_term=Academics%20-%203</w:t>
              </w:r>
            </w:hyperlink>
            <w:r w:rsidRPr="00254D88">
              <w:rPr>
                <w:rFonts w:ascii="Calibri" w:eastAsia="Times New Roman" w:hAnsi="Calibri" w:cs="Calibri"/>
              </w:rPr>
              <w:t xml:space="preserve"> </w:t>
            </w:r>
          </w:p>
          <w:p w14:paraId="3263CEFB" w14:textId="77777777" w:rsidR="00254D88" w:rsidRPr="00254D88" w:rsidRDefault="00254D88" w:rsidP="00CA1928">
            <w:pPr>
              <w:pStyle w:val="ListParagraph"/>
              <w:numPr>
                <w:ilvl w:val="0"/>
                <w:numId w:val="72"/>
              </w:numPr>
              <w:rPr>
                <w:rFonts w:ascii="Calibri" w:eastAsia="Times New Roman" w:hAnsi="Calibri" w:cs="Calibri"/>
              </w:rPr>
            </w:pPr>
            <w:r w:rsidRPr="00254D88">
              <w:rPr>
                <w:rFonts w:ascii="Calibri" w:eastAsia="Times New Roman" w:hAnsi="Calibri" w:cs="Calibri"/>
              </w:rPr>
              <w:t>Dutton Institute offers free teaching consultations upon request for EMS faculty (for RI, hybrid, and online teaching)</w:t>
            </w:r>
          </w:p>
          <w:p w14:paraId="3A08526B" w14:textId="77777777" w:rsidR="00254D88" w:rsidRPr="00254D88" w:rsidRDefault="00254D88" w:rsidP="00CA1928">
            <w:pPr>
              <w:pStyle w:val="ListParagraph"/>
              <w:numPr>
                <w:ilvl w:val="0"/>
                <w:numId w:val="72"/>
              </w:numPr>
              <w:rPr>
                <w:rFonts w:ascii="Calibri" w:eastAsia="Times New Roman" w:hAnsi="Calibri" w:cs="Calibri"/>
              </w:rPr>
            </w:pPr>
            <w:r w:rsidRPr="00254D88">
              <w:rPr>
                <w:rFonts w:ascii="Calibri" w:eastAsia="Times New Roman" w:hAnsi="Calibri" w:cs="Calibri"/>
              </w:rPr>
              <w:t xml:space="preserve">Dutton Institute publishes a bi-weekly email newsletter called the Dutton Digest that addresses teaching and learning, including upcoming workshops offered by Dutton Institute and Penn State’s Schreyer Institute for Teaching Excellence (SITE)– see </w:t>
            </w:r>
            <w:hyperlink r:id="rId40">
              <w:r w:rsidRPr="00254D88">
                <w:rPr>
                  <w:rStyle w:val="Hyperlink"/>
                  <w:rFonts w:ascii="Calibri" w:eastAsia="Times New Roman" w:hAnsi="Calibri" w:cs="Calibri"/>
                </w:rPr>
                <w:t>https://facdev.e-education.psu.edu/duttondigest</w:t>
              </w:r>
            </w:hyperlink>
          </w:p>
          <w:p w14:paraId="766DF27D" w14:textId="393E3765" w:rsidR="00254D88" w:rsidRPr="00254D88" w:rsidRDefault="5C539031" w:rsidP="00CA1928">
            <w:pPr>
              <w:pStyle w:val="ListParagraph"/>
              <w:numPr>
                <w:ilvl w:val="0"/>
                <w:numId w:val="72"/>
              </w:numPr>
              <w:rPr>
                <w:rFonts w:ascii="Calibri" w:eastAsia="Times New Roman" w:hAnsi="Calibri" w:cs="Calibri"/>
              </w:rPr>
            </w:pPr>
            <w:r w:rsidRPr="0F2302E2">
              <w:rPr>
                <w:rFonts w:ascii="Calibri" w:eastAsia="Times New Roman" w:hAnsi="Calibri" w:cs="Calibri"/>
              </w:rPr>
              <w:t xml:space="preserve">The ADUE co-authored an Instructor Guide to Fall 2020 to help faculty deal with the challenges of the COVID-19 </w:t>
            </w:r>
            <w:proofErr w:type="gramStart"/>
            <w:r w:rsidRPr="0F2302E2">
              <w:rPr>
                <w:rFonts w:ascii="Calibri" w:eastAsia="Times New Roman" w:hAnsi="Calibri" w:cs="Calibri"/>
              </w:rPr>
              <w:t>pandemic</w:t>
            </w:r>
            <w:proofErr w:type="gramEnd"/>
          </w:p>
          <w:p w14:paraId="6C4EA78A" w14:textId="11ED7FC1" w:rsidR="00254D88" w:rsidRPr="00254D88" w:rsidRDefault="77052ECA" w:rsidP="00CA1928">
            <w:pPr>
              <w:pStyle w:val="ListParagraph"/>
              <w:numPr>
                <w:ilvl w:val="0"/>
                <w:numId w:val="72"/>
              </w:numPr>
              <w:rPr>
                <w:rFonts w:ascii="Calibri" w:eastAsia="Times New Roman" w:hAnsi="Calibri" w:cs="Calibri"/>
              </w:rPr>
            </w:pPr>
            <w:ins w:id="2" w:author="Taylor, Ann Hamilton" w:date="2023-12-18T21:09:00Z">
              <w:r w:rsidRPr="0F2302E2">
                <w:rPr>
                  <w:rFonts w:ascii="Calibri" w:eastAsia="Times New Roman" w:hAnsi="Calibri" w:cs="Calibri"/>
                </w:rPr>
                <w:t xml:space="preserve">The Dutton Institute created </w:t>
              </w:r>
            </w:ins>
            <w:ins w:id="3" w:author="Taylor, Ann Hamilton" w:date="2023-12-18T21:10:00Z">
              <w:r w:rsidRPr="0F2302E2">
                <w:rPr>
                  <w:rFonts w:ascii="Calibri" w:eastAsia="Times New Roman" w:hAnsi="Calibri" w:cs="Calibri"/>
                </w:rPr>
                <w:t xml:space="preserve">2 new resources for faculty - </w:t>
              </w:r>
              <w:r w:rsidR="2C30D97F" w:rsidRPr="0F2302E2">
                <w:rPr>
                  <w:rFonts w:ascii="Calibri" w:eastAsia="Times New Roman" w:hAnsi="Calibri" w:cs="Calibri"/>
                </w:rPr>
                <w:t>“</w:t>
              </w:r>
            </w:ins>
            <w:ins w:id="4" w:author="Taylor, Ann Hamilton" w:date="2023-12-18T21:11:00Z">
              <w:r w:rsidR="00254D88">
                <w:fldChar w:fldCharType="begin"/>
              </w:r>
              <w:r w:rsidR="00254D88">
                <w:instrText xml:space="preserve">HYPERLINK "https://rise.articulate.com/share/BUbKAWqCmZKHVyojFFbnQnA929CmievO#/" </w:instrText>
              </w:r>
              <w:r w:rsidR="00254D88">
                <w:fldChar w:fldCharType="separate"/>
              </w:r>
              <w:r w:rsidR="2C30D97F" w:rsidRPr="0F2302E2">
                <w:rPr>
                  <w:rStyle w:val="Hyperlink"/>
                  <w:rFonts w:ascii="Calibri" w:eastAsia="Times New Roman" w:hAnsi="Calibri" w:cs="Calibri"/>
                </w:rPr>
                <w:t>15 Ways to Get Started with Diversity, Equity, Inclusion, and Belonging</w:t>
              </w:r>
              <w:r w:rsidR="00254D88">
                <w:fldChar w:fldCharType="end"/>
              </w:r>
              <w:r w:rsidR="2C30D97F" w:rsidRPr="0F2302E2">
                <w:rPr>
                  <w:rFonts w:ascii="Calibri" w:eastAsia="Times New Roman" w:hAnsi="Calibri" w:cs="Calibri"/>
                </w:rPr>
                <w:t xml:space="preserve">” and </w:t>
              </w:r>
              <w:r w:rsidR="32133DC1" w:rsidRPr="0F2302E2">
                <w:rPr>
                  <w:rFonts w:ascii="Calibri" w:eastAsia="Times New Roman" w:hAnsi="Calibri" w:cs="Calibri"/>
                </w:rPr>
                <w:t xml:space="preserve">a </w:t>
              </w:r>
            </w:ins>
            <w:ins w:id="5" w:author="Taylor, Ann Hamilton" w:date="2023-12-18T21:12:00Z">
              <w:r w:rsidR="00254D88">
                <w:fldChar w:fldCharType="begin"/>
              </w:r>
              <w:r w:rsidR="00254D88">
                <w:instrText xml:space="preserve">HYPERLINK "https://facdev.e-education.psu.edu/sites/default/files/Level%20Up.pdf" </w:instrText>
              </w:r>
              <w:r w:rsidR="00254D88">
                <w:fldChar w:fldCharType="separate"/>
              </w:r>
              <w:r w:rsidR="32133DC1" w:rsidRPr="0F2302E2">
                <w:rPr>
                  <w:rStyle w:val="Hyperlink"/>
                  <w:rFonts w:ascii="Calibri" w:eastAsia="Times New Roman" w:hAnsi="Calibri" w:cs="Calibri"/>
                </w:rPr>
                <w:t>DEI&amp;B Course Reflection Worksheet</w:t>
              </w:r>
              <w:r w:rsidR="00254D88">
                <w:fldChar w:fldCharType="end"/>
              </w:r>
            </w:ins>
          </w:p>
        </w:tc>
        <w:tc>
          <w:tcPr>
            <w:tcW w:w="3780" w:type="dxa"/>
            <w:tcBorders>
              <w:top w:val="single" w:sz="6" w:space="0" w:color="auto"/>
              <w:left w:val="single" w:sz="6" w:space="0" w:color="auto"/>
              <w:bottom w:val="single" w:sz="6" w:space="0" w:color="auto"/>
              <w:right w:val="single" w:sz="6" w:space="0" w:color="auto"/>
            </w:tcBorders>
            <w:hideMark/>
          </w:tcPr>
          <w:p w14:paraId="207E3CB7" w14:textId="77777777" w:rsidR="00254D88" w:rsidRPr="00254D88" w:rsidRDefault="00254D88" w:rsidP="00254D88">
            <w:pPr>
              <w:pStyle w:val="ListParagraph"/>
              <w:ind w:left="254" w:hanging="360"/>
              <w:rPr>
                <w:rFonts w:ascii="Calibri" w:eastAsia="Times New Roman" w:hAnsi="Calibri" w:cs="Calibri"/>
              </w:rPr>
            </w:pPr>
          </w:p>
        </w:tc>
        <w:tc>
          <w:tcPr>
            <w:tcW w:w="3600" w:type="dxa"/>
            <w:tcBorders>
              <w:top w:val="single" w:sz="6" w:space="0" w:color="auto"/>
              <w:left w:val="single" w:sz="6" w:space="0" w:color="auto"/>
              <w:bottom w:val="single" w:sz="6" w:space="0" w:color="auto"/>
              <w:right w:val="single" w:sz="6" w:space="0" w:color="auto"/>
            </w:tcBorders>
          </w:tcPr>
          <w:p w14:paraId="25EBFB65" w14:textId="77777777" w:rsidR="00254D88" w:rsidRPr="00254D88" w:rsidRDefault="00254D88" w:rsidP="00254D88">
            <w:pPr>
              <w:pStyle w:val="ListParagraph"/>
              <w:tabs>
                <w:tab w:val="num" w:pos="360"/>
              </w:tabs>
              <w:ind w:left="360" w:hanging="360"/>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9180D08"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ADDL</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5AB8E6B6" w14:textId="77777777" w:rsidR="00254D88" w:rsidRPr="00254D88" w:rsidRDefault="00254D88" w:rsidP="00254D88">
            <w:pPr>
              <w:textAlignment w:val="baseline"/>
              <w:rPr>
                <w:rFonts w:ascii="Calibri" w:eastAsia="Times New Roman" w:hAnsi="Calibri" w:cs="Calibri"/>
              </w:rPr>
            </w:pPr>
          </w:p>
        </w:tc>
        <w:tc>
          <w:tcPr>
            <w:tcW w:w="2177" w:type="dxa"/>
            <w:tcBorders>
              <w:top w:val="single" w:sz="6" w:space="0" w:color="auto"/>
              <w:left w:val="single" w:sz="6" w:space="0" w:color="auto"/>
              <w:bottom w:val="single" w:sz="6" w:space="0" w:color="auto"/>
              <w:right w:val="single" w:sz="6" w:space="0" w:color="auto"/>
            </w:tcBorders>
            <w:shd w:val="clear" w:color="auto" w:fill="auto"/>
            <w:hideMark/>
          </w:tcPr>
          <w:p w14:paraId="0277C929"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Operationalized</w:t>
            </w:r>
          </w:p>
          <w:p w14:paraId="486CD2BB" w14:textId="77777777" w:rsidR="00254D88" w:rsidRPr="00254D88" w:rsidRDefault="00254D88" w:rsidP="00254D88">
            <w:pPr>
              <w:textAlignment w:val="baseline"/>
              <w:rPr>
                <w:rFonts w:ascii="Calibri" w:eastAsia="Times New Roman" w:hAnsi="Calibri" w:cs="Calibri"/>
                <w:highlight w:val="green"/>
              </w:rPr>
            </w:pPr>
          </w:p>
          <w:p w14:paraId="11DD298E"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Continuing Actions Include:</w:t>
            </w:r>
          </w:p>
          <w:p w14:paraId="6C8FD9FD" w14:textId="77777777" w:rsidR="00254D88" w:rsidRPr="00254D88" w:rsidRDefault="00254D88" w:rsidP="00CA1928">
            <w:pPr>
              <w:pStyle w:val="ListParagraph"/>
              <w:numPr>
                <w:ilvl w:val="0"/>
                <w:numId w:val="98"/>
              </w:numPr>
              <w:rPr>
                <w:rFonts w:ascii="Calibri" w:eastAsia="Times New Roman" w:hAnsi="Calibri" w:cs="Calibri"/>
                <w:highlight w:val="green"/>
              </w:rPr>
            </w:pPr>
            <w:r w:rsidRPr="00254D88">
              <w:rPr>
                <w:rFonts w:ascii="Calibri" w:eastAsia="Times New Roman" w:hAnsi="Calibri" w:cs="Calibri"/>
                <w:highlight w:val="green"/>
              </w:rPr>
              <w:t xml:space="preserve">Resources and workshops for teaching through Dutton and SITE will continue to be highlighted, including offerings on difficult situations, inclusive classrooms, disability resources, etc. </w:t>
            </w:r>
          </w:p>
          <w:p w14:paraId="65AAC1F5" w14:textId="77777777" w:rsidR="00254D88" w:rsidRPr="00254D88" w:rsidRDefault="00254D88" w:rsidP="00254D88">
            <w:pPr>
              <w:textAlignment w:val="baseline"/>
              <w:rPr>
                <w:rFonts w:ascii="Calibri" w:eastAsia="Times New Roman" w:hAnsi="Calibri" w:cs="Calibri"/>
                <w:highlight w:val="green"/>
              </w:rPr>
            </w:pPr>
          </w:p>
          <w:p w14:paraId="62DFC85E" w14:textId="77777777" w:rsidR="00254D88" w:rsidRPr="00254D88" w:rsidRDefault="00254D88" w:rsidP="00254D88">
            <w:pPr>
              <w:textAlignment w:val="baseline"/>
              <w:rPr>
                <w:rFonts w:ascii="Calibri" w:eastAsia="Times New Roman" w:hAnsi="Calibri" w:cs="Calibri"/>
                <w:highlight w:val="green"/>
              </w:rPr>
            </w:pPr>
          </w:p>
        </w:tc>
      </w:tr>
      <w:tr w:rsidR="00254D88" w14:paraId="7004AA88" w14:textId="77777777" w:rsidTr="0F2302E2">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10B115ED"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5.2</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74A2D559"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For Faculty Advising and Mentoring undergraduate and graduate and develop EMS guidelines in areas such as responsiveness to advisees, timely communication, keeping appointments, and implicit bias.</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25DFB6A3"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2–3</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126E5612"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EMS Advisors, ADGER, ADUE, undergraduate and graduate program heads</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2DE8B5A0"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Include in new TT faculty orientation, and professional development for faculty advisors, graduate students, and postdocs who intend to continue in academia</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538C80BC"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Complete/Ongoing:</w:t>
            </w:r>
          </w:p>
          <w:p w14:paraId="50337C52" w14:textId="77777777" w:rsidR="00254D88" w:rsidRPr="00254D88" w:rsidRDefault="00254D88" w:rsidP="00CA1928">
            <w:pPr>
              <w:pStyle w:val="ListParagraph"/>
              <w:numPr>
                <w:ilvl w:val="0"/>
                <w:numId w:val="77"/>
              </w:numPr>
              <w:spacing w:line="257" w:lineRule="auto"/>
              <w:rPr>
                <w:rFonts w:ascii="Calibri" w:eastAsia="Times New Roman" w:hAnsi="Calibri" w:cs="Calibri"/>
              </w:rPr>
            </w:pPr>
            <w:r w:rsidRPr="00254D88">
              <w:rPr>
                <w:rFonts w:ascii="Calibri" w:eastAsia="Times New Roman" w:hAnsi="Calibri" w:cs="Calibri"/>
              </w:rPr>
              <w:t>EME has implemented an annual training program for faculty advisors where survey results will be discussed, and new elements will be added to make advising more effective. (Fall 2021)</w:t>
            </w:r>
          </w:p>
          <w:p w14:paraId="62352F54" w14:textId="77777777" w:rsidR="00254D88" w:rsidRPr="00254D88" w:rsidRDefault="00254D88" w:rsidP="00CA1928">
            <w:pPr>
              <w:pStyle w:val="ListParagraph"/>
              <w:numPr>
                <w:ilvl w:val="0"/>
                <w:numId w:val="77"/>
              </w:numPr>
              <w:spacing w:line="257" w:lineRule="auto"/>
              <w:rPr>
                <w:rFonts w:ascii="Calibri" w:eastAsia="Times New Roman" w:hAnsi="Calibri" w:cs="Calibri"/>
              </w:rPr>
            </w:pPr>
            <w:r w:rsidRPr="00254D88">
              <w:rPr>
                <w:rFonts w:ascii="Calibri" w:eastAsia="Times New Roman" w:hAnsi="Calibri" w:cs="Calibri"/>
              </w:rPr>
              <w:t>EMS OADEE peer mentoring program for Bunton Waller scholars</w:t>
            </w:r>
          </w:p>
          <w:p w14:paraId="2D6585AE" w14:textId="77777777" w:rsidR="00254D88" w:rsidRPr="00254D88" w:rsidRDefault="00254D88" w:rsidP="00CA1928">
            <w:pPr>
              <w:pStyle w:val="ListParagraph"/>
              <w:numPr>
                <w:ilvl w:val="0"/>
                <w:numId w:val="77"/>
              </w:numPr>
              <w:spacing w:line="257" w:lineRule="auto"/>
              <w:rPr>
                <w:rFonts w:ascii="Calibri" w:eastAsia="Times New Roman" w:hAnsi="Calibri" w:cs="Calibri"/>
              </w:rPr>
            </w:pPr>
            <w:r w:rsidRPr="00254D88">
              <w:rPr>
                <w:rFonts w:ascii="Calibri" w:eastAsia="Times New Roman" w:hAnsi="Calibri" w:cs="Calibri"/>
              </w:rPr>
              <w:t>GEMS Board undergraduate mentoring program</w:t>
            </w:r>
          </w:p>
        </w:tc>
        <w:tc>
          <w:tcPr>
            <w:tcW w:w="3780" w:type="dxa"/>
            <w:tcBorders>
              <w:top w:val="single" w:sz="6" w:space="0" w:color="auto"/>
              <w:left w:val="single" w:sz="6" w:space="0" w:color="auto"/>
              <w:bottom w:val="single" w:sz="6" w:space="0" w:color="auto"/>
              <w:right w:val="single" w:sz="6" w:space="0" w:color="auto"/>
            </w:tcBorders>
            <w:hideMark/>
          </w:tcPr>
          <w:p w14:paraId="2AC627B9" w14:textId="77777777" w:rsidR="00254D88" w:rsidRPr="00254D88" w:rsidRDefault="00254D88" w:rsidP="00254D88">
            <w:pPr>
              <w:pStyle w:val="ListParagraph"/>
              <w:ind w:left="254" w:hanging="360"/>
              <w:rPr>
                <w:rFonts w:ascii="Calibri" w:eastAsia="Times New Roman" w:hAnsi="Calibri" w:cs="Calibri"/>
              </w:rPr>
            </w:pPr>
            <w:r w:rsidRPr="00254D88">
              <w:rPr>
                <w:rFonts w:ascii="Calibri" w:eastAsia="Times New Roman" w:hAnsi="Calibri" w:cs="Calibri"/>
              </w:rPr>
              <w:t xml:space="preserve">MAS survey of graduate </w:t>
            </w:r>
            <w:proofErr w:type="gramStart"/>
            <w:r w:rsidRPr="00254D88">
              <w:rPr>
                <w:rFonts w:ascii="Calibri" w:eastAsia="Times New Roman" w:hAnsi="Calibri" w:cs="Calibri"/>
              </w:rPr>
              <w:t>students</w:t>
            </w:r>
            <w:proofErr w:type="gramEnd"/>
            <w:r w:rsidRPr="00254D88">
              <w:rPr>
                <w:rFonts w:ascii="Calibri" w:eastAsia="Times New Roman" w:hAnsi="Calibri" w:cs="Calibri"/>
              </w:rPr>
              <w:t xml:space="preserve"> feedback indicated need for more consistency in grad student advising/mentoring</w:t>
            </w:r>
          </w:p>
        </w:tc>
        <w:tc>
          <w:tcPr>
            <w:tcW w:w="3600" w:type="dxa"/>
            <w:tcBorders>
              <w:top w:val="single" w:sz="6" w:space="0" w:color="auto"/>
              <w:left w:val="single" w:sz="6" w:space="0" w:color="auto"/>
              <w:bottom w:val="single" w:sz="6" w:space="0" w:color="auto"/>
              <w:right w:val="single" w:sz="6" w:space="0" w:color="auto"/>
            </w:tcBorders>
          </w:tcPr>
          <w:p w14:paraId="0EEEB0F0" w14:textId="77777777" w:rsidR="00254D88" w:rsidRPr="00254D88" w:rsidRDefault="00254D88" w:rsidP="00254D88">
            <w:pPr>
              <w:pStyle w:val="ListParagraph"/>
              <w:tabs>
                <w:tab w:val="num" w:pos="360"/>
              </w:tabs>
              <w:ind w:left="360" w:hanging="360"/>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76069AA9"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Dean</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76683D6D" w14:textId="77777777" w:rsidR="00254D88" w:rsidRPr="00254D88" w:rsidRDefault="00254D88" w:rsidP="00254D88">
            <w:pPr>
              <w:textAlignment w:val="baseline"/>
              <w:rPr>
                <w:rFonts w:ascii="Calibri" w:eastAsia="Times New Roman" w:hAnsi="Calibri" w:cs="Calibri"/>
              </w:rPr>
            </w:pPr>
          </w:p>
        </w:tc>
        <w:tc>
          <w:tcPr>
            <w:tcW w:w="2177" w:type="dxa"/>
            <w:tcBorders>
              <w:top w:val="single" w:sz="6" w:space="0" w:color="auto"/>
              <w:left w:val="single" w:sz="6" w:space="0" w:color="auto"/>
              <w:bottom w:val="single" w:sz="6" w:space="0" w:color="auto"/>
              <w:right w:val="single" w:sz="6" w:space="0" w:color="auto"/>
            </w:tcBorders>
            <w:hideMark/>
          </w:tcPr>
          <w:p w14:paraId="18097E81"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Operationalized:</w:t>
            </w:r>
          </w:p>
          <w:p w14:paraId="3F46D0BD"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Undergraduate Student Mentoring</w:t>
            </w:r>
          </w:p>
          <w:p w14:paraId="1AC2AD24" w14:textId="77777777" w:rsidR="00254D88" w:rsidRPr="00254D88" w:rsidRDefault="00254D88" w:rsidP="00254D88">
            <w:pPr>
              <w:textAlignment w:val="baseline"/>
              <w:rPr>
                <w:rFonts w:ascii="Calibri" w:eastAsia="Times New Roman" w:hAnsi="Calibri" w:cs="Calibri"/>
                <w:highlight w:val="green"/>
              </w:rPr>
            </w:pPr>
          </w:p>
          <w:p w14:paraId="397906AF" w14:textId="77777777" w:rsidR="00254D88" w:rsidRPr="00254D88" w:rsidRDefault="00254D88" w:rsidP="00254D88">
            <w:pPr>
              <w:textAlignment w:val="baseline"/>
              <w:rPr>
                <w:rFonts w:ascii="Calibri" w:eastAsia="Times New Roman" w:hAnsi="Calibri" w:cs="Calibri"/>
                <w:highlight w:val="green"/>
              </w:rPr>
            </w:pPr>
          </w:p>
        </w:tc>
      </w:tr>
      <w:tr w:rsidR="00254D88" w14:paraId="7B151747" w14:textId="77777777" w:rsidTr="0F2302E2">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5746EDA3"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5.3</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57177AA7"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For Supervising, conduct training for faculty supervising staff and for staff promoted into supervisory roles, including topics of performance management and evaluations.</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3AC93CD9"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2–3</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5530250D"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Department heads, EMS HR</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330A43DB"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 xml:space="preserve">More supervision offerings at </w:t>
            </w:r>
            <w:proofErr w:type="gramStart"/>
            <w:r w:rsidRPr="00254D88">
              <w:rPr>
                <w:rFonts w:ascii="Calibri" w:eastAsia="Times New Roman" w:hAnsi="Calibri" w:cs="Calibri"/>
              </w:rPr>
              <w:t>University</w:t>
            </w:r>
            <w:proofErr w:type="gramEnd"/>
            <w:r w:rsidRPr="00254D88">
              <w:rPr>
                <w:rFonts w:ascii="Calibri" w:eastAsia="Times New Roman" w:hAnsi="Calibri" w:cs="Calibri"/>
              </w:rPr>
              <w:t xml:space="preserve"> level. Fill in with additional professional development within EMS.</w:t>
            </w:r>
          </w:p>
          <w:p w14:paraId="2BDA041F" w14:textId="77777777" w:rsidR="00254D88" w:rsidRPr="00254D88" w:rsidRDefault="00254D88" w:rsidP="00254D88">
            <w:pPr>
              <w:textAlignment w:val="baseline"/>
              <w:rPr>
                <w:rFonts w:ascii="Calibri" w:eastAsia="Times New Roman" w:hAnsi="Calibri" w:cs="Calibri"/>
              </w:rPr>
            </w:pPr>
          </w:p>
          <w:p w14:paraId="65DCF1C0"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University supervisor training already exists; department heads should encourage their faculty who supervise staff to take this training, as well as staff promoted into supervisory roles.</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68334071"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Complete/Ongoing:</w:t>
            </w:r>
          </w:p>
          <w:p w14:paraId="113C2C42" w14:textId="77777777" w:rsidR="00254D88" w:rsidRPr="00254D88" w:rsidRDefault="00254D88" w:rsidP="00CA1928">
            <w:pPr>
              <w:pStyle w:val="ListParagraph"/>
              <w:numPr>
                <w:ilvl w:val="0"/>
                <w:numId w:val="55"/>
              </w:numPr>
              <w:rPr>
                <w:rFonts w:ascii="Calibri" w:eastAsia="Times New Roman" w:hAnsi="Calibri" w:cs="Calibri"/>
              </w:rPr>
            </w:pPr>
            <w:r w:rsidRPr="00254D88">
              <w:rPr>
                <w:rFonts w:ascii="Calibri" w:eastAsia="Times New Roman" w:hAnsi="Calibri" w:cs="Calibri"/>
              </w:rPr>
              <w:t>EMS HR is providing more staff performance management cycle guidance to managers at the start, middle and end of each cycle by:</w:t>
            </w:r>
          </w:p>
          <w:p w14:paraId="4C7AA775" w14:textId="77777777" w:rsidR="00254D88" w:rsidRPr="00254D88" w:rsidRDefault="00254D88" w:rsidP="00CA1928">
            <w:pPr>
              <w:pStyle w:val="ListParagraph"/>
              <w:numPr>
                <w:ilvl w:val="1"/>
                <w:numId w:val="55"/>
              </w:numPr>
              <w:rPr>
                <w:rFonts w:ascii="Calibri" w:eastAsia="Times New Roman" w:hAnsi="Calibri" w:cs="Calibri"/>
              </w:rPr>
            </w:pPr>
            <w:r w:rsidRPr="00254D88">
              <w:rPr>
                <w:rFonts w:ascii="Calibri" w:eastAsia="Times New Roman" w:hAnsi="Calibri" w:cs="Calibri"/>
              </w:rPr>
              <w:t xml:space="preserve">Pushing out </w:t>
            </w:r>
            <w:proofErr w:type="gramStart"/>
            <w:r w:rsidRPr="00254D88">
              <w:rPr>
                <w:rFonts w:ascii="Calibri" w:eastAsia="Times New Roman" w:hAnsi="Calibri" w:cs="Calibri"/>
              </w:rPr>
              <w:t>ratings</w:t>
            </w:r>
            <w:proofErr w:type="gramEnd"/>
            <w:r w:rsidRPr="00254D88">
              <w:rPr>
                <w:rFonts w:ascii="Calibri" w:eastAsia="Times New Roman" w:hAnsi="Calibri" w:cs="Calibri"/>
              </w:rPr>
              <w:t xml:space="preserve"> “norms” </w:t>
            </w:r>
          </w:p>
          <w:p w14:paraId="18771849" w14:textId="77777777" w:rsidR="00254D88" w:rsidRPr="00254D88" w:rsidRDefault="00254D88" w:rsidP="00CA1928">
            <w:pPr>
              <w:pStyle w:val="ListParagraph"/>
              <w:numPr>
                <w:ilvl w:val="1"/>
                <w:numId w:val="55"/>
              </w:numPr>
              <w:rPr>
                <w:rFonts w:ascii="Calibri" w:eastAsia="Times New Roman" w:hAnsi="Calibri" w:cs="Calibri"/>
              </w:rPr>
            </w:pPr>
            <w:r w:rsidRPr="00254D88">
              <w:rPr>
                <w:rFonts w:ascii="Calibri" w:eastAsia="Times New Roman" w:hAnsi="Calibri" w:cs="Calibri"/>
              </w:rPr>
              <w:t>Providing best practices/guidance in ratings and weighting</w:t>
            </w:r>
          </w:p>
          <w:p w14:paraId="2BEB67C3" w14:textId="77777777" w:rsidR="00254D88" w:rsidRPr="00254D88" w:rsidRDefault="00254D88" w:rsidP="00CA1928">
            <w:pPr>
              <w:pStyle w:val="ListParagraph"/>
              <w:numPr>
                <w:ilvl w:val="1"/>
                <w:numId w:val="55"/>
              </w:numPr>
              <w:rPr>
                <w:rFonts w:ascii="Calibri" w:eastAsia="Times New Roman" w:hAnsi="Calibri" w:cs="Calibri"/>
              </w:rPr>
            </w:pPr>
            <w:r w:rsidRPr="00254D88">
              <w:rPr>
                <w:rFonts w:ascii="Calibri" w:eastAsia="Times New Roman" w:hAnsi="Calibri" w:cs="Calibri"/>
              </w:rPr>
              <w:t>Providing examples of effective comment writing</w:t>
            </w:r>
          </w:p>
          <w:p w14:paraId="00F86302" w14:textId="77777777" w:rsidR="00254D88" w:rsidRPr="00254D88" w:rsidRDefault="00254D88" w:rsidP="00CA1928">
            <w:pPr>
              <w:pStyle w:val="ListParagraph"/>
              <w:numPr>
                <w:ilvl w:val="1"/>
                <w:numId w:val="55"/>
              </w:numPr>
              <w:rPr>
                <w:rFonts w:ascii="Calibri" w:eastAsia="Times New Roman" w:hAnsi="Calibri" w:cs="Calibri"/>
              </w:rPr>
            </w:pPr>
            <w:r w:rsidRPr="00254D88">
              <w:rPr>
                <w:rFonts w:ascii="Calibri" w:eastAsia="Times New Roman" w:hAnsi="Calibri" w:cs="Calibri"/>
              </w:rPr>
              <w:t>Holding annual training sessions</w:t>
            </w:r>
          </w:p>
          <w:p w14:paraId="53FAFBEC" w14:textId="77777777" w:rsidR="00254D88" w:rsidRPr="00254D88" w:rsidRDefault="00254D88" w:rsidP="00CA1928">
            <w:pPr>
              <w:pStyle w:val="ListParagraph"/>
              <w:numPr>
                <w:ilvl w:val="0"/>
                <w:numId w:val="55"/>
              </w:numPr>
              <w:rPr>
                <w:rFonts w:ascii="Calibri" w:eastAsia="Times New Roman" w:hAnsi="Calibri" w:cs="Calibri"/>
              </w:rPr>
            </w:pPr>
            <w:r w:rsidRPr="00254D88">
              <w:rPr>
                <w:rFonts w:ascii="Calibri" w:eastAsia="Times New Roman" w:hAnsi="Calibri" w:cs="Calibri"/>
              </w:rPr>
              <w:t xml:space="preserve">At the University level: The University has launched a new supervisor training; new supervisors are added to it as they are hired. </w:t>
            </w:r>
            <w:proofErr w:type="gramStart"/>
            <w:r w:rsidRPr="00254D88">
              <w:rPr>
                <w:rFonts w:ascii="Calibri" w:eastAsia="Times New Roman" w:hAnsi="Calibri" w:cs="Calibri"/>
              </w:rPr>
              <w:t>New</w:t>
            </w:r>
            <w:proofErr w:type="gramEnd"/>
            <w:r w:rsidRPr="00254D88">
              <w:rPr>
                <w:rFonts w:ascii="Calibri" w:eastAsia="Times New Roman" w:hAnsi="Calibri" w:cs="Calibri"/>
              </w:rPr>
              <w:t xml:space="preserve"> supervisor and their manager are notified of the training and work with Central HR on scheduling.</w:t>
            </w:r>
          </w:p>
          <w:p w14:paraId="5E9F6F6A" w14:textId="77777777" w:rsidR="00254D88" w:rsidRPr="00254D88" w:rsidRDefault="00254D88" w:rsidP="00CA1928">
            <w:pPr>
              <w:pStyle w:val="ListParagraph"/>
              <w:numPr>
                <w:ilvl w:val="0"/>
                <w:numId w:val="55"/>
              </w:numPr>
              <w:rPr>
                <w:rFonts w:ascii="Calibri" w:eastAsia="Times New Roman" w:hAnsi="Calibri" w:cs="Calibri"/>
              </w:rPr>
            </w:pPr>
            <w:r w:rsidRPr="00254D88">
              <w:rPr>
                <w:rFonts w:ascii="Calibri" w:eastAsia="Times New Roman" w:hAnsi="Calibri" w:cs="Calibri"/>
              </w:rPr>
              <w:t>The Dutton Institute leadership meets every 2 weeks to discussed shared professional development resources related to supervision/</w:t>
            </w:r>
            <w:proofErr w:type="gramStart"/>
            <w:r w:rsidRPr="00254D88">
              <w:rPr>
                <w:rFonts w:ascii="Calibri" w:eastAsia="Times New Roman" w:hAnsi="Calibri" w:cs="Calibri"/>
              </w:rPr>
              <w:t>management</w:t>
            </w:r>
            <w:proofErr w:type="gramEnd"/>
          </w:p>
          <w:p w14:paraId="25822348" w14:textId="77777777" w:rsidR="00254D88" w:rsidRPr="00254D88" w:rsidRDefault="00254D88" w:rsidP="00CA1928">
            <w:pPr>
              <w:pStyle w:val="ListParagraph"/>
              <w:numPr>
                <w:ilvl w:val="0"/>
                <w:numId w:val="55"/>
              </w:numPr>
              <w:rPr>
                <w:rFonts w:ascii="Calibri" w:eastAsia="Times New Roman" w:hAnsi="Calibri" w:cs="Calibri"/>
              </w:rPr>
            </w:pPr>
            <w:r w:rsidRPr="00254D88">
              <w:rPr>
                <w:rFonts w:ascii="Calibri" w:eastAsia="Times New Roman" w:hAnsi="Calibri" w:cs="Calibri"/>
              </w:rPr>
              <w:t xml:space="preserve">The Workday system’s structure now ensures that supervisor information is provided to faculty who supervise staff. </w:t>
            </w:r>
          </w:p>
        </w:tc>
        <w:tc>
          <w:tcPr>
            <w:tcW w:w="3780" w:type="dxa"/>
            <w:tcBorders>
              <w:top w:val="single" w:sz="6" w:space="0" w:color="auto"/>
              <w:left w:val="single" w:sz="6" w:space="0" w:color="auto"/>
              <w:bottom w:val="single" w:sz="6" w:space="0" w:color="auto"/>
              <w:right w:val="single" w:sz="6" w:space="0" w:color="auto"/>
            </w:tcBorders>
            <w:hideMark/>
          </w:tcPr>
          <w:p w14:paraId="0C90389B" w14:textId="77777777" w:rsidR="00254D88" w:rsidRPr="00254D88" w:rsidRDefault="00254D88" w:rsidP="00CA1928">
            <w:pPr>
              <w:pStyle w:val="ListParagraph"/>
              <w:numPr>
                <w:ilvl w:val="0"/>
                <w:numId w:val="55"/>
              </w:numPr>
              <w:rPr>
                <w:rFonts w:ascii="Calibri" w:eastAsia="Times New Roman" w:hAnsi="Calibri" w:cs="Calibri"/>
              </w:rPr>
            </w:pPr>
            <w:r w:rsidRPr="00254D88">
              <w:rPr>
                <w:rFonts w:ascii="Calibri" w:eastAsia="Times New Roman" w:hAnsi="Calibri" w:cs="Calibri"/>
              </w:rPr>
              <w:t xml:space="preserve">Central HR provides supervisory training  </w:t>
            </w:r>
            <w:hyperlink r:id="rId41" w:history="1">
              <w:r w:rsidRPr="00254D88">
                <w:rPr>
                  <w:rStyle w:val="Hyperlink"/>
                  <w:rFonts w:ascii="Calibri" w:eastAsia="Times New Roman" w:hAnsi="Calibri" w:cs="Calibri"/>
                </w:rPr>
                <w:t>https://hr.psu.edu/talent-mgmnt/individual-dev/leadership-and-mgmnt</w:t>
              </w:r>
            </w:hyperlink>
            <w:r w:rsidRPr="00254D88">
              <w:rPr>
                <w:rFonts w:ascii="Calibri" w:eastAsia="Times New Roman" w:hAnsi="Calibri" w:cs="Calibri"/>
              </w:rPr>
              <w:t>. Currently, Leadership Essentials is automatically assigned in the LRN to new supervisors. A new program, Leadership Foundations, is being rolled out in October and will have 4 stages: Leadership Essentials, Emerging Leaders, Management Concepts, and Leadership Excellence. This will be a self-paced course that will be fully on-line. Once completed, participants will have access to go back and review the training at any time.</w:t>
            </w:r>
          </w:p>
          <w:p w14:paraId="13D855AC" w14:textId="77777777" w:rsidR="00254D88" w:rsidRPr="00254D88" w:rsidRDefault="00254D88" w:rsidP="00CA1928">
            <w:pPr>
              <w:pStyle w:val="ListParagraph"/>
              <w:numPr>
                <w:ilvl w:val="0"/>
                <w:numId w:val="55"/>
              </w:numPr>
              <w:rPr>
                <w:rFonts w:ascii="Calibri" w:eastAsia="Times New Roman" w:hAnsi="Calibri" w:cs="Calibri"/>
              </w:rPr>
            </w:pPr>
            <w:r w:rsidRPr="00254D88">
              <w:rPr>
                <w:rFonts w:ascii="Calibri" w:eastAsia="Times New Roman" w:hAnsi="Calibri" w:cs="Calibri"/>
              </w:rPr>
              <w:t>University BUILD program training for supervisors has been rolled out to all faculty and staff with supervisory responsibilities</w:t>
            </w:r>
          </w:p>
        </w:tc>
        <w:tc>
          <w:tcPr>
            <w:tcW w:w="3600" w:type="dxa"/>
            <w:tcBorders>
              <w:top w:val="single" w:sz="6" w:space="0" w:color="auto"/>
              <w:left w:val="single" w:sz="6" w:space="0" w:color="auto"/>
              <w:bottom w:val="single" w:sz="6" w:space="0" w:color="auto"/>
              <w:right w:val="single" w:sz="6" w:space="0" w:color="auto"/>
            </w:tcBorders>
          </w:tcPr>
          <w:p w14:paraId="6D5B6646" w14:textId="77777777" w:rsidR="00254D88" w:rsidRPr="00254D88" w:rsidRDefault="00254D88" w:rsidP="00254D88">
            <w:pPr>
              <w:pStyle w:val="ListParagraph"/>
              <w:tabs>
                <w:tab w:val="num" w:pos="360"/>
              </w:tabs>
              <w:ind w:left="360" w:hanging="360"/>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666F6D82"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HRSP</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5BC90B96" w14:textId="77777777" w:rsidR="00254D88" w:rsidRPr="00254D88" w:rsidRDefault="00254D88" w:rsidP="00254D88">
            <w:pPr>
              <w:textAlignment w:val="baseline"/>
              <w:rPr>
                <w:rFonts w:ascii="Calibri" w:eastAsia="Times New Roman" w:hAnsi="Calibri" w:cs="Calibri"/>
              </w:rPr>
            </w:pPr>
          </w:p>
        </w:tc>
        <w:tc>
          <w:tcPr>
            <w:tcW w:w="2177" w:type="dxa"/>
            <w:tcBorders>
              <w:top w:val="single" w:sz="6" w:space="0" w:color="auto"/>
              <w:left w:val="single" w:sz="6" w:space="0" w:color="auto"/>
              <w:bottom w:val="single" w:sz="6" w:space="0" w:color="auto"/>
              <w:right w:val="single" w:sz="6" w:space="0" w:color="auto"/>
            </w:tcBorders>
            <w:hideMark/>
          </w:tcPr>
          <w:p w14:paraId="4ACE60E5"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Operationalized</w:t>
            </w:r>
          </w:p>
          <w:p w14:paraId="6A67FE24" w14:textId="77777777" w:rsidR="00254D88" w:rsidRPr="00254D88" w:rsidRDefault="00254D88" w:rsidP="00254D88">
            <w:pPr>
              <w:textAlignment w:val="baseline"/>
              <w:rPr>
                <w:rFonts w:ascii="Calibri" w:eastAsia="Times New Roman" w:hAnsi="Calibri" w:cs="Calibri"/>
                <w:highlight w:val="green"/>
              </w:rPr>
            </w:pPr>
          </w:p>
          <w:p w14:paraId="328D99D3" w14:textId="77777777" w:rsidR="00254D88" w:rsidRPr="00254D88" w:rsidRDefault="00254D88" w:rsidP="00CA1928">
            <w:pPr>
              <w:pStyle w:val="ListParagraph"/>
              <w:numPr>
                <w:ilvl w:val="0"/>
                <w:numId w:val="100"/>
              </w:numPr>
              <w:rPr>
                <w:rFonts w:ascii="Calibri" w:eastAsia="Times New Roman" w:hAnsi="Calibri" w:cs="Calibri"/>
                <w:highlight w:val="green"/>
              </w:rPr>
            </w:pPr>
            <w:r w:rsidRPr="00254D88">
              <w:rPr>
                <w:rFonts w:ascii="Calibri" w:eastAsia="Times New Roman" w:hAnsi="Calibri" w:cs="Calibri"/>
                <w:highlight w:val="green"/>
              </w:rPr>
              <w:t>Continuing actions include:</w:t>
            </w:r>
          </w:p>
          <w:p w14:paraId="7D52F8F5" w14:textId="77777777" w:rsidR="00254D88" w:rsidRPr="00254D88" w:rsidRDefault="00254D88" w:rsidP="00CA1928">
            <w:pPr>
              <w:pStyle w:val="ListParagraph"/>
              <w:numPr>
                <w:ilvl w:val="0"/>
                <w:numId w:val="100"/>
              </w:numPr>
              <w:rPr>
                <w:rFonts w:ascii="Calibri" w:eastAsia="Times New Roman" w:hAnsi="Calibri" w:cs="Calibri"/>
                <w:highlight w:val="green"/>
              </w:rPr>
            </w:pPr>
            <w:r w:rsidRPr="00254D88">
              <w:rPr>
                <w:rFonts w:ascii="Calibri" w:eastAsia="Times New Roman" w:hAnsi="Calibri" w:cs="Calibri"/>
                <w:highlight w:val="green"/>
              </w:rPr>
              <w:t>Monitoring participation.</w:t>
            </w:r>
          </w:p>
          <w:p w14:paraId="7325CFE1" w14:textId="77777777" w:rsidR="00254D88" w:rsidRPr="00254D88" w:rsidRDefault="00254D88" w:rsidP="00CA1928">
            <w:pPr>
              <w:pStyle w:val="ListParagraph"/>
              <w:numPr>
                <w:ilvl w:val="0"/>
                <w:numId w:val="100"/>
              </w:numPr>
              <w:rPr>
                <w:rFonts w:ascii="Calibri" w:eastAsia="Times New Roman" w:hAnsi="Calibri" w:cs="Calibri"/>
                <w:highlight w:val="green"/>
              </w:rPr>
            </w:pPr>
            <w:r w:rsidRPr="00254D88">
              <w:rPr>
                <w:rFonts w:ascii="Calibri" w:eastAsia="Times New Roman" w:hAnsi="Calibri" w:cs="Calibri"/>
                <w:highlight w:val="green"/>
              </w:rPr>
              <w:t>Monitoring effectiveness of training</w:t>
            </w:r>
          </w:p>
          <w:p w14:paraId="0CA4D4C4" w14:textId="77777777" w:rsidR="00254D88" w:rsidRPr="00254D88" w:rsidRDefault="00254D88" w:rsidP="00254D88">
            <w:pPr>
              <w:textAlignment w:val="baseline"/>
              <w:rPr>
                <w:rFonts w:ascii="Calibri" w:eastAsia="Times New Roman" w:hAnsi="Calibri" w:cs="Calibri"/>
                <w:highlight w:val="green"/>
              </w:rPr>
            </w:pPr>
          </w:p>
          <w:p w14:paraId="2A831794" w14:textId="77777777" w:rsidR="00254D88" w:rsidRPr="00254D88" w:rsidRDefault="00254D88" w:rsidP="00254D88">
            <w:pPr>
              <w:textAlignment w:val="baseline"/>
              <w:rPr>
                <w:rFonts w:ascii="Calibri" w:eastAsia="Times New Roman" w:hAnsi="Calibri" w:cs="Calibri"/>
                <w:highlight w:val="green"/>
              </w:rPr>
            </w:pPr>
          </w:p>
        </w:tc>
      </w:tr>
      <w:tr w:rsidR="00254D88" w:rsidRPr="00137237" w14:paraId="4EE2A346" w14:textId="77777777" w:rsidTr="0F2302E2">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7B9EC82D"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5.4</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15725F70"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For Ombudspersons, conduct training for ombudspersons (faculty, staff, and graduate students)</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5FC40442"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1–2</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7DE43722"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EMS HR</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3724076B"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Guidance from University level (AAO)</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7C3D5548"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 xml:space="preserve">Complete/Ongoing: </w:t>
            </w:r>
          </w:p>
          <w:p w14:paraId="57FD9AF3" w14:textId="77777777" w:rsidR="00254D88" w:rsidRPr="00254D88" w:rsidRDefault="00254D88" w:rsidP="00CA1928">
            <w:pPr>
              <w:pStyle w:val="ListParagraph"/>
              <w:numPr>
                <w:ilvl w:val="0"/>
                <w:numId w:val="55"/>
              </w:numPr>
              <w:rPr>
                <w:rFonts w:ascii="Calibri" w:eastAsia="Times New Roman" w:hAnsi="Calibri" w:cs="Calibri"/>
              </w:rPr>
            </w:pPr>
            <w:r w:rsidRPr="00254D88">
              <w:rPr>
                <w:rFonts w:ascii="Calibri" w:eastAsia="Times New Roman" w:hAnsi="Calibri" w:cs="Calibri"/>
              </w:rPr>
              <w:t xml:space="preserve">The University offers faculty ombudsperson training, which our faculty ombudsperson has taken. </w:t>
            </w:r>
          </w:p>
          <w:p w14:paraId="372E366B" w14:textId="77777777" w:rsidR="00254D88" w:rsidRPr="00254D88" w:rsidRDefault="00254D88" w:rsidP="00CA1928">
            <w:pPr>
              <w:pStyle w:val="ListParagraph"/>
              <w:numPr>
                <w:ilvl w:val="0"/>
                <w:numId w:val="55"/>
              </w:numPr>
              <w:rPr>
                <w:rFonts w:ascii="Calibri" w:eastAsia="Times New Roman" w:hAnsi="Calibri" w:cs="Calibri"/>
              </w:rPr>
            </w:pPr>
            <w:r w:rsidRPr="00254D88">
              <w:rPr>
                <w:rFonts w:ascii="Calibri" w:eastAsia="Times New Roman" w:hAnsi="Calibri" w:cs="Calibri"/>
              </w:rPr>
              <w:t xml:space="preserve">EMS HR has developed training for our staff </w:t>
            </w:r>
            <w:proofErr w:type="gramStart"/>
            <w:r w:rsidRPr="00254D88">
              <w:rPr>
                <w:rFonts w:ascii="Calibri" w:eastAsia="Times New Roman" w:hAnsi="Calibri" w:cs="Calibri"/>
              </w:rPr>
              <w:t>ombudspersons</w:t>
            </w:r>
            <w:proofErr w:type="gramEnd"/>
            <w:r w:rsidRPr="00254D88">
              <w:rPr>
                <w:rFonts w:ascii="Calibri" w:eastAsia="Times New Roman" w:hAnsi="Calibri" w:cs="Calibri"/>
              </w:rPr>
              <w:t xml:space="preserve"> and it has been sent to our current ombudspersons and lead admins (Spring 2021) and will be shared with new lead admins.</w:t>
            </w:r>
          </w:p>
        </w:tc>
        <w:tc>
          <w:tcPr>
            <w:tcW w:w="3780" w:type="dxa"/>
            <w:tcBorders>
              <w:top w:val="single" w:sz="6" w:space="0" w:color="auto"/>
              <w:left w:val="single" w:sz="6" w:space="0" w:color="auto"/>
              <w:bottom w:val="single" w:sz="6" w:space="0" w:color="auto"/>
              <w:right w:val="single" w:sz="6" w:space="0" w:color="auto"/>
            </w:tcBorders>
            <w:hideMark/>
          </w:tcPr>
          <w:p w14:paraId="02EA6E0F" w14:textId="77777777" w:rsidR="00254D88" w:rsidRPr="00254D88" w:rsidRDefault="00254D88" w:rsidP="00254D88">
            <w:pPr>
              <w:pStyle w:val="ListParagraph"/>
              <w:ind w:left="254" w:hanging="360"/>
              <w:rPr>
                <w:rFonts w:ascii="Calibri" w:eastAsia="Times New Roman" w:hAnsi="Calibri" w:cs="Calibri"/>
              </w:rPr>
            </w:pPr>
            <w:r w:rsidRPr="00254D88">
              <w:rPr>
                <w:rFonts w:ascii="Calibri" w:eastAsia="Times New Roman" w:hAnsi="Calibri" w:cs="Calibri"/>
              </w:rPr>
              <w:t>Graduate Student/Postdoc Ombuds participate in training offered through the Graduate School in collaboration with Faculty Senate Ombuds training. Training for 2022-23 is being arranged by the graduate school, which will notify EMS ADGER of availability.</w:t>
            </w:r>
          </w:p>
        </w:tc>
        <w:tc>
          <w:tcPr>
            <w:tcW w:w="3600" w:type="dxa"/>
            <w:tcBorders>
              <w:top w:val="single" w:sz="6" w:space="0" w:color="auto"/>
              <w:left w:val="single" w:sz="6" w:space="0" w:color="auto"/>
              <w:bottom w:val="single" w:sz="6" w:space="0" w:color="auto"/>
              <w:right w:val="single" w:sz="6" w:space="0" w:color="auto"/>
            </w:tcBorders>
          </w:tcPr>
          <w:p w14:paraId="768CD7FD" w14:textId="77777777" w:rsidR="00254D88" w:rsidRPr="00254D88" w:rsidRDefault="00254D88" w:rsidP="00254D88">
            <w:pPr>
              <w:pStyle w:val="ListParagraph"/>
              <w:tabs>
                <w:tab w:val="num" w:pos="360"/>
              </w:tabs>
              <w:ind w:left="360" w:hanging="360"/>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446FB01"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HRSP</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021803BF" w14:textId="77777777" w:rsidR="00254D88" w:rsidRPr="00254D88" w:rsidRDefault="00254D88" w:rsidP="00254D88">
            <w:pPr>
              <w:textAlignment w:val="baseline"/>
              <w:rPr>
                <w:rFonts w:ascii="Calibri" w:eastAsia="Times New Roman" w:hAnsi="Calibri" w:cs="Calibri"/>
              </w:rPr>
            </w:pPr>
          </w:p>
        </w:tc>
        <w:tc>
          <w:tcPr>
            <w:tcW w:w="2177" w:type="dxa"/>
            <w:tcBorders>
              <w:top w:val="single" w:sz="6" w:space="0" w:color="auto"/>
              <w:left w:val="single" w:sz="6" w:space="0" w:color="auto"/>
              <w:bottom w:val="single" w:sz="6" w:space="0" w:color="auto"/>
              <w:right w:val="single" w:sz="6" w:space="0" w:color="auto"/>
            </w:tcBorders>
            <w:hideMark/>
          </w:tcPr>
          <w:p w14:paraId="6E547A92"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Operationalized</w:t>
            </w:r>
          </w:p>
        </w:tc>
      </w:tr>
      <w:tr w:rsidR="00254D88" w14:paraId="3767547F" w14:textId="77777777" w:rsidTr="0F2302E2">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247D2904"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5.5</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709B4A6E"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 xml:space="preserve">For Management and Administration, conduct </w:t>
            </w:r>
          </w:p>
          <w:p w14:paraId="10833ED9"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professional development for department heads, especially when taking on the role, on topics such as:</w:t>
            </w:r>
          </w:p>
          <w:p w14:paraId="160EB911" w14:textId="77777777" w:rsidR="00254D88" w:rsidRPr="00254D88" w:rsidRDefault="00254D88" w:rsidP="00CA1928">
            <w:pPr>
              <w:pStyle w:val="ListParagraph"/>
              <w:numPr>
                <w:ilvl w:val="0"/>
                <w:numId w:val="68"/>
              </w:numPr>
              <w:rPr>
                <w:rFonts w:ascii="Calibri" w:eastAsia="Times New Roman" w:hAnsi="Calibri" w:cs="Calibri"/>
                <w:highlight w:val="green"/>
              </w:rPr>
            </w:pPr>
            <w:r w:rsidRPr="00254D88">
              <w:rPr>
                <w:rFonts w:ascii="Calibri" w:eastAsia="Times New Roman" w:hAnsi="Calibri" w:cs="Calibri"/>
                <w:highlight w:val="green"/>
              </w:rPr>
              <w:t>working effectively with faculty</w:t>
            </w:r>
          </w:p>
          <w:p w14:paraId="4DDE776C" w14:textId="77777777" w:rsidR="00254D88" w:rsidRPr="00254D88" w:rsidRDefault="00254D88" w:rsidP="00CA1928">
            <w:pPr>
              <w:pStyle w:val="ListParagraph"/>
              <w:numPr>
                <w:ilvl w:val="0"/>
                <w:numId w:val="68"/>
              </w:numPr>
              <w:rPr>
                <w:rFonts w:ascii="Calibri" w:eastAsia="Times New Roman" w:hAnsi="Calibri" w:cs="Calibri"/>
                <w:highlight w:val="green"/>
              </w:rPr>
            </w:pPr>
            <w:r w:rsidRPr="00254D88">
              <w:rPr>
                <w:rFonts w:ascii="Calibri" w:eastAsia="Times New Roman" w:hAnsi="Calibri" w:cs="Calibri"/>
                <w:highlight w:val="green"/>
              </w:rPr>
              <w:t>working effectively with staff</w:t>
            </w:r>
          </w:p>
          <w:p w14:paraId="6A98578D" w14:textId="77777777" w:rsidR="00254D88" w:rsidRPr="00254D88" w:rsidRDefault="00254D88" w:rsidP="00CA1928">
            <w:pPr>
              <w:pStyle w:val="ListParagraph"/>
              <w:numPr>
                <w:ilvl w:val="0"/>
                <w:numId w:val="68"/>
              </w:numPr>
              <w:rPr>
                <w:rFonts w:ascii="Calibri" w:eastAsia="Times New Roman" w:hAnsi="Calibri" w:cs="Calibri"/>
                <w:highlight w:val="green"/>
              </w:rPr>
            </w:pPr>
            <w:r w:rsidRPr="00254D88">
              <w:rPr>
                <w:rFonts w:ascii="Calibri" w:eastAsia="Times New Roman" w:hAnsi="Calibri" w:cs="Calibri"/>
                <w:highlight w:val="green"/>
              </w:rPr>
              <w:t>fostering collegiality and good working relationships between faculty and staff (e.g., fostering respect for staff)</w:t>
            </w:r>
          </w:p>
          <w:p w14:paraId="7163BCF2" w14:textId="77777777" w:rsidR="00254D88" w:rsidRPr="00254D88" w:rsidRDefault="00254D88" w:rsidP="00CA1928">
            <w:pPr>
              <w:pStyle w:val="ListParagraph"/>
              <w:numPr>
                <w:ilvl w:val="0"/>
                <w:numId w:val="68"/>
              </w:numPr>
              <w:rPr>
                <w:rFonts w:ascii="Calibri" w:eastAsia="Times New Roman" w:hAnsi="Calibri" w:cs="Calibri"/>
                <w:highlight w:val="green"/>
              </w:rPr>
            </w:pPr>
            <w:r w:rsidRPr="00254D88">
              <w:rPr>
                <w:rFonts w:ascii="Calibri" w:eastAsia="Times New Roman" w:hAnsi="Calibri" w:cs="Calibri"/>
                <w:highlight w:val="green"/>
              </w:rPr>
              <w:t>conflict management</w:t>
            </w:r>
          </w:p>
          <w:p w14:paraId="1A54925E" w14:textId="77777777" w:rsidR="00254D88" w:rsidRPr="00254D88" w:rsidRDefault="00254D88" w:rsidP="00CA1928">
            <w:pPr>
              <w:pStyle w:val="ListParagraph"/>
              <w:numPr>
                <w:ilvl w:val="0"/>
                <w:numId w:val="68"/>
              </w:numPr>
              <w:rPr>
                <w:rFonts w:ascii="Calibri" w:eastAsia="Times New Roman" w:hAnsi="Calibri" w:cs="Calibri"/>
                <w:highlight w:val="green"/>
              </w:rPr>
            </w:pPr>
            <w:r w:rsidRPr="00254D88">
              <w:rPr>
                <w:rFonts w:ascii="Calibri" w:eastAsia="Times New Roman" w:hAnsi="Calibri" w:cs="Calibri"/>
                <w:highlight w:val="green"/>
              </w:rPr>
              <w:t>creating an inclusive environment (intentionally including those who feel marginalized)</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397FDCC4"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2–3</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79452304"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Dean, EMS HR</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6C5D4C28"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 xml:space="preserve">Identify and nominate individuals for University and Big Ten Academic Alliance leadership/management </w:t>
            </w:r>
            <w:proofErr w:type="gramStart"/>
            <w:r w:rsidRPr="00254D88">
              <w:rPr>
                <w:rFonts w:ascii="Calibri" w:eastAsia="Times New Roman" w:hAnsi="Calibri" w:cs="Calibri"/>
              </w:rPr>
              <w:t>programs;</w:t>
            </w:r>
            <w:proofErr w:type="gramEnd"/>
            <w:r w:rsidRPr="00254D88">
              <w:rPr>
                <w:rFonts w:ascii="Calibri" w:eastAsia="Times New Roman" w:hAnsi="Calibri" w:cs="Calibri"/>
              </w:rPr>
              <w:t xml:space="preserve"> supplement university programs with EMS orientation. Also need to overcome information overload and provide refreshers and resources periodically (e.g., consult and/or resource page for management/administration to review after attending training sessions). EMS HR can provide resources.</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523F9689"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Complete/Ongoing:</w:t>
            </w:r>
          </w:p>
          <w:p w14:paraId="6C7EF749" w14:textId="77777777" w:rsidR="00254D88" w:rsidRPr="00254D88" w:rsidRDefault="00254D88" w:rsidP="00CA1928">
            <w:pPr>
              <w:pStyle w:val="ListParagraph"/>
              <w:numPr>
                <w:ilvl w:val="0"/>
                <w:numId w:val="78"/>
              </w:numPr>
              <w:rPr>
                <w:rFonts w:ascii="Calibri" w:eastAsia="Times New Roman" w:hAnsi="Calibri" w:cs="Calibri"/>
              </w:rPr>
            </w:pPr>
            <w:r w:rsidRPr="00254D88">
              <w:rPr>
                <w:rFonts w:ascii="Calibri" w:eastAsia="Times New Roman" w:hAnsi="Calibri" w:cs="Calibri"/>
              </w:rPr>
              <w:t>EME Department Head attended the BTAA workshop for DHs where some of the topics listed were covered. (Fall 2021)</w:t>
            </w:r>
          </w:p>
          <w:p w14:paraId="5DE18C7A" w14:textId="77777777" w:rsidR="00254D88" w:rsidRPr="00254D88" w:rsidRDefault="00254D88" w:rsidP="00CA1928">
            <w:pPr>
              <w:pStyle w:val="ListParagraph"/>
              <w:numPr>
                <w:ilvl w:val="0"/>
                <w:numId w:val="78"/>
              </w:numPr>
              <w:rPr>
                <w:rFonts w:ascii="Calibri" w:eastAsia="Times New Roman" w:hAnsi="Calibri" w:cs="Calibri"/>
              </w:rPr>
            </w:pPr>
            <w:r w:rsidRPr="00254D88">
              <w:rPr>
                <w:rFonts w:ascii="Calibri" w:eastAsia="Times New Roman" w:hAnsi="Calibri" w:cs="Calibri"/>
              </w:rPr>
              <w:t>All Department Heads, Institute Directors, Assistant and Associate Deans and Deans are invited to Academic Leadership Forum; ALF is organized by the Office of the Vice Provost for Faculty Affairs and presents topics of importance to academic administrators.</w:t>
            </w:r>
          </w:p>
          <w:p w14:paraId="30D6FFF5" w14:textId="77777777" w:rsidR="00254D88" w:rsidRPr="00254D88" w:rsidRDefault="00254D88" w:rsidP="00CA1928">
            <w:pPr>
              <w:pStyle w:val="ListParagraph"/>
              <w:numPr>
                <w:ilvl w:val="0"/>
                <w:numId w:val="78"/>
              </w:numPr>
              <w:rPr>
                <w:rFonts w:ascii="Calibri" w:eastAsia="Times New Roman" w:hAnsi="Calibri" w:cs="Calibri"/>
              </w:rPr>
            </w:pPr>
            <w:r w:rsidRPr="00254D88">
              <w:rPr>
                <w:rFonts w:ascii="Calibri" w:eastAsia="Times New Roman" w:hAnsi="Calibri" w:cs="Calibri"/>
              </w:rPr>
              <w:t xml:space="preserve">Incoming EMS Department Heads and Institute Directors have onboarding conversations with the Dean and have the opportunity to learn from other administrators’ experience and </w:t>
            </w:r>
            <w:proofErr w:type="gramStart"/>
            <w:r w:rsidRPr="00254D88">
              <w:rPr>
                <w:rFonts w:ascii="Calibri" w:eastAsia="Times New Roman" w:hAnsi="Calibri" w:cs="Calibri"/>
              </w:rPr>
              <w:t>advice</w:t>
            </w:r>
            <w:proofErr w:type="gramEnd"/>
          </w:p>
          <w:p w14:paraId="43263976" w14:textId="77777777" w:rsidR="00254D88" w:rsidRPr="00254D88" w:rsidRDefault="00254D88" w:rsidP="00254D88">
            <w:pPr>
              <w:textAlignment w:val="baseline"/>
              <w:rPr>
                <w:rFonts w:ascii="Calibri" w:eastAsia="Times New Roman" w:hAnsi="Calibri" w:cs="Calibri"/>
              </w:rPr>
            </w:pPr>
          </w:p>
        </w:tc>
        <w:tc>
          <w:tcPr>
            <w:tcW w:w="3780" w:type="dxa"/>
            <w:tcBorders>
              <w:top w:val="single" w:sz="6" w:space="0" w:color="auto"/>
              <w:left w:val="single" w:sz="6" w:space="0" w:color="auto"/>
              <w:bottom w:val="single" w:sz="6" w:space="0" w:color="auto"/>
              <w:right w:val="single" w:sz="6" w:space="0" w:color="auto"/>
            </w:tcBorders>
            <w:hideMark/>
          </w:tcPr>
          <w:p w14:paraId="2C774D71" w14:textId="77777777" w:rsidR="00254D88" w:rsidRPr="00254D88" w:rsidRDefault="00254D88" w:rsidP="00CA1928">
            <w:pPr>
              <w:pStyle w:val="ListParagraph"/>
              <w:numPr>
                <w:ilvl w:val="0"/>
                <w:numId w:val="78"/>
              </w:numPr>
              <w:rPr>
                <w:rFonts w:ascii="Calibri" w:eastAsia="Times New Roman" w:hAnsi="Calibri" w:cs="Calibri"/>
              </w:rPr>
            </w:pPr>
            <w:r w:rsidRPr="00254D88">
              <w:rPr>
                <w:rFonts w:ascii="Calibri" w:eastAsia="Times New Roman" w:hAnsi="Calibri" w:cs="Calibri"/>
              </w:rPr>
              <w:t xml:space="preserve">Office of the Vice Provost for Academic Affairs invites all department heads and institute directors to monthly Academic Unit Head Meetings, which address topics such as budgeting, and tenure and promotion; a description of the Academic Unit Head meetings and dates is available on the VPFA website: </w:t>
            </w:r>
            <w:hyperlink r:id="rId42" w:history="1">
              <w:r w:rsidRPr="00254D88">
                <w:rPr>
                  <w:rStyle w:val="Hyperlink"/>
                  <w:rFonts w:ascii="Calibri" w:eastAsia="Times New Roman" w:hAnsi="Calibri" w:cs="Calibri"/>
                </w:rPr>
                <w:t>https://vpfa.psu.edu/academic-unit-head-monthly-meetings/</w:t>
              </w:r>
            </w:hyperlink>
          </w:p>
          <w:p w14:paraId="77E2BF44" w14:textId="77777777" w:rsidR="00254D88" w:rsidRPr="00254D88" w:rsidRDefault="00254D88" w:rsidP="00CA1928">
            <w:pPr>
              <w:pStyle w:val="ListParagraph"/>
              <w:numPr>
                <w:ilvl w:val="0"/>
                <w:numId w:val="78"/>
              </w:numPr>
              <w:rPr>
                <w:rFonts w:ascii="Calibri" w:eastAsia="Times New Roman" w:hAnsi="Calibri" w:cs="Calibri"/>
              </w:rPr>
            </w:pPr>
            <w:proofErr w:type="gramStart"/>
            <w:r w:rsidRPr="00254D88">
              <w:rPr>
                <w:rFonts w:ascii="Calibri" w:eastAsia="Times New Roman" w:hAnsi="Calibri" w:cs="Calibri"/>
              </w:rPr>
              <w:t>Office</w:t>
            </w:r>
            <w:proofErr w:type="gramEnd"/>
            <w:r w:rsidRPr="00254D88">
              <w:rPr>
                <w:rFonts w:ascii="Calibri" w:eastAsia="Times New Roman" w:hAnsi="Calibri" w:cs="Calibri"/>
              </w:rPr>
              <w:t xml:space="preserve"> of the Vice Provost for Academic Affairs has developed new </w:t>
            </w:r>
            <w:proofErr w:type="gramStart"/>
            <w:r w:rsidRPr="00254D88">
              <w:rPr>
                <w:rFonts w:ascii="Calibri" w:eastAsia="Times New Roman" w:hAnsi="Calibri" w:cs="Calibri"/>
              </w:rPr>
              <w:t>administrators</w:t>
            </w:r>
            <w:proofErr w:type="gramEnd"/>
            <w:r w:rsidRPr="00254D88">
              <w:rPr>
                <w:rFonts w:ascii="Calibri" w:eastAsia="Times New Roman" w:hAnsi="Calibri" w:cs="Calibri"/>
              </w:rPr>
              <w:t xml:space="preserve"> series (3 sessions) for new department heads and institute directors, starting Fall 2022. New academic administrators identified in 2021 and 2022 are encouraged to attend.</w:t>
            </w:r>
          </w:p>
          <w:p w14:paraId="50D07E07" w14:textId="77777777" w:rsidR="00254D88" w:rsidRPr="00254D88" w:rsidRDefault="00254D88" w:rsidP="00CA1928">
            <w:pPr>
              <w:pStyle w:val="ListParagraph"/>
              <w:numPr>
                <w:ilvl w:val="0"/>
                <w:numId w:val="78"/>
              </w:numPr>
              <w:rPr>
                <w:rFonts w:ascii="Calibri" w:eastAsia="Times New Roman" w:hAnsi="Calibri" w:cs="Calibri"/>
              </w:rPr>
            </w:pPr>
            <w:r w:rsidRPr="00254D88">
              <w:rPr>
                <w:rFonts w:ascii="Calibri" w:eastAsia="Times New Roman" w:hAnsi="Calibri" w:cs="Calibri"/>
              </w:rPr>
              <w:t xml:space="preserve">University BUILD program track for supervisors has been rolled </w:t>
            </w:r>
            <w:proofErr w:type="gramStart"/>
            <w:r w:rsidRPr="00254D88">
              <w:rPr>
                <w:rFonts w:ascii="Calibri" w:eastAsia="Times New Roman" w:hAnsi="Calibri" w:cs="Calibri"/>
              </w:rPr>
              <w:t>out</w:t>
            </w:r>
            <w:proofErr w:type="gramEnd"/>
          </w:p>
          <w:p w14:paraId="697FA2CA" w14:textId="77777777" w:rsidR="00254D88" w:rsidRPr="00254D88" w:rsidRDefault="00254D88" w:rsidP="00CA1928">
            <w:pPr>
              <w:pStyle w:val="ListParagraph"/>
              <w:numPr>
                <w:ilvl w:val="0"/>
                <w:numId w:val="78"/>
              </w:numPr>
              <w:rPr>
                <w:rFonts w:ascii="Calibri" w:eastAsia="Times New Roman" w:hAnsi="Calibri" w:cs="Calibri"/>
              </w:rPr>
            </w:pPr>
            <w:r w:rsidRPr="00254D88">
              <w:rPr>
                <w:rFonts w:ascii="Calibri" w:eastAsia="Times New Roman" w:hAnsi="Calibri" w:cs="Calibri"/>
              </w:rPr>
              <w:t xml:space="preserve">With 2 new department heads and 2 new institute directors coming in </w:t>
            </w:r>
            <w:proofErr w:type="gramStart"/>
            <w:r w:rsidRPr="00254D88">
              <w:rPr>
                <w:rFonts w:ascii="Calibri" w:eastAsia="Times New Roman" w:hAnsi="Calibri" w:cs="Calibri"/>
              </w:rPr>
              <w:t>close proximity</w:t>
            </w:r>
            <w:proofErr w:type="gramEnd"/>
            <w:r w:rsidRPr="00254D88">
              <w:rPr>
                <w:rFonts w:ascii="Calibri" w:eastAsia="Times New Roman" w:hAnsi="Calibri" w:cs="Calibri"/>
              </w:rPr>
              <w:t>, EMS is working to develop a monthly workshop series, which will include relevant topics and opportunity to talk with newer department heads for their insight into “what do I know now that I wish I’d known at the start”</w:t>
            </w:r>
          </w:p>
        </w:tc>
        <w:tc>
          <w:tcPr>
            <w:tcW w:w="3600" w:type="dxa"/>
            <w:tcBorders>
              <w:top w:val="single" w:sz="6" w:space="0" w:color="auto"/>
              <w:left w:val="single" w:sz="6" w:space="0" w:color="auto"/>
              <w:bottom w:val="single" w:sz="6" w:space="0" w:color="auto"/>
              <w:right w:val="single" w:sz="6" w:space="0" w:color="auto"/>
            </w:tcBorders>
          </w:tcPr>
          <w:p w14:paraId="60950DD3" w14:textId="77777777" w:rsidR="00254D88" w:rsidRPr="00254D88" w:rsidRDefault="00254D88" w:rsidP="00254D88">
            <w:pPr>
              <w:pStyle w:val="ListParagraph"/>
              <w:tabs>
                <w:tab w:val="num" w:pos="360"/>
              </w:tabs>
              <w:ind w:left="360" w:hanging="360"/>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51404DD0"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Dean</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2AF60F90" w14:textId="77777777" w:rsidR="00254D88" w:rsidRPr="00254D88" w:rsidRDefault="00254D88" w:rsidP="00254D88">
            <w:pPr>
              <w:textAlignment w:val="baseline"/>
              <w:rPr>
                <w:rFonts w:ascii="Calibri" w:eastAsia="Times New Roman" w:hAnsi="Calibri" w:cs="Calibri"/>
              </w:rPr>
            </w:pPr>
          </w:p>
        </w:tc>
        <w:tc>
          <w:tcPr>
            <w:tcW w:w="2177" w:type="dxa"/>
            <w:tcBorders>
              <w:top w:val="single" w:sz="6" w:space="0" w:color="auto"/>
              <w:left w:val="single" w:sz="6" w:space="0" w:color="auto"/>
              <w:bottom w:val="single" w:sz="6" w:space="0" w:color="auto"/>
              <w:right w:val="single" w:sz="6" w:space="0" w:color="auto"/>
            </w:tcBorders>
            <w:hideMark/>
          </w:tcPr>
          <w:p w14:paraId="3CBFC97A"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 xml:space="preserve">Operationalized: </w:t>
            </w:r>
          </w:p>
          <w:p w14:paraId="24A10FB5" w14:textId="77777777" w:rsidR="00254D88" w:rsidRPr="00254D88" w:rsidRDefault="00254D88" w:rsidP="00254D88">
            <w:pPr>
              <w:textAlignment w:val="baseline"/>
              <w:rPr>
                <w:rFonts w:ascii="Calibri" w:eastAsia="Times New Roman" w:hAnsi="Calibri" w:cs="Calibri"/>
                <w:highlight w:val="green"/>
              </w:rPr>
            </w:pPr>
          </w:p>
          <w:p w14:paraId="51E46A0B"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Continuing actions include:</w:t>
            </w:r>
          </w:p>
          <w:p w14:paraId="42C5194A" w14:textId="77777777" w:rsidR="00254D88" w:rsidRPr="00254D88" w:rsidRDefault="00254D88" w:rsidP="00CA1928">
            <w:pPr>
              <w:pStyle w:val="ListParagraph"/>
              <w:numPr>
                <w:ilvl w:val="0"/>
                <w:numId w:val="104"/>
              </w:numPr>
              <w:rPr>
                <w:rFonts w:ascii="Calibri" w:eastAsia="Times New Roman" w:hAnsi="Calibri" w:cs="Calibri"/>
                <w:highlight w:val="green"/>
              </w:rPr>
            </w:pPr>
            <w:r w:rsidRPr="00254D88">
              <w:rPr>
                <w:rFonts w:ascii="Calibri" w:eastAsia="Times New Roman" w:hAnsi="Calibri" w:cs="Calibri"/>
                <w:highlight w:val="green"/>
              </w:rPr>
              <w:t>Orientation series of workshops for incoming department heads and institute directors</w:t>
            </w:r>
          </w:p>
          <w:p w14:paraId="1E67F7F0" w14:textId="77777777" w:rsidR="00254D88" w:rsidRPr="00254D88" w:rsidRDefault="00254D88" w:rsidP="00254D88">
            <w:pPr>
              <w:textAlignment w:val="baseline"/>
              <w:rPr>
                <w:rFonts w:ascii="Calibri" w:eastAsia="Times New Roman" w:hAnsi="Calibri" w:cs="Calibri"/>
                <w:highlight w:val="green"/>
              </w:rPr>
            </w:pPr>
          </w:p>
          <w:p w14:paraId="159F73AE" w14:textId="77777777" w:rsidR="00254D88" w:rsidRPr="00254D88" w:rsidRDefault="00254D88" w:rsidP="00254D88">
            <w:pPr>
              <w:textAlignment w:val="baseline"/>
              <w:rPr>
                <w:rFonts w:ascii="Calibri" w:eastAsia="Times New Roman" w:hAnsi="Calibri" w:cs="Calibri"/>
                <w:highlight w:val="green"/>
              </w:rPr>
            </w:pPr>
          </w:p>
        </w:tc>
      </w:tr>
      <w:tr w:rsidR="00254D88" w14:paraId="346D07B2" w14:textId="77777777" w:rsidTr="0F2302E2">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2C65AFA8"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5.7</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54108770"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For Staff (including non-supervisory), correlate online training options for staff with career goals and potential advancement paths; identify career advancement paths within EMS for staff. Ensure consistency in guidance and performance evaluations.</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1928B180"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2</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492E3EDC"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EMS HR, SAC, Staff Group</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0E2E6314" w14:textId="77777777" w:rsidR="00254D88" w:rsidRPr="00254D88" w:rsidRDefault="00254D88" w:rsidP="00254D88">
            <w:pPr>
              <w:textAlignment w:val="baseline"/>
              <w:rPr>
                <w:rFonts w:ascii="Calibri" w:eastAsia="Times New Roman" w:hAnsi="Calibri" w:cs="Calibri"/>
              </w:rPr>
            </w:pP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249BB1FC"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Complete/Ongoing:</w:t>
            </w:r>
          </w:p>
          <w:p w14:paraId="0407E179" w14:textId="77777777" w:rsidR="00254D88" w:rsidRPr="00254D88" w:rsidRDefault="00254D88" w:rsidP="00CA1928">
            <w:pPr>
              <w:pStyle w:val="ListParagraph"/>
              <w:numPr>
                <w:ilvl w:val="0"/>
                <w:numId w:val="55"/>
              </w:numPr>
              <w:rPr>
                <w:rFonts w:ascii="Calibri" w:eastAsia="Times New Roman" w:hAnsi="Calibri" w:cs="Calibri"/>
              </w:rPr>
            </w:pPr>
            <w:r w:rsidRPr="00254D88">
              <w:rPr>
                <w:rFonts w:ascii="Calibri" w:eastAsia="Times New Roman" w:hAnsi="Calibri" w:cs="Calibri"/>
              </w:rPr>
              <w:t xml:space="preserve">EMS Administrative Fellows Program provides an opportunity to enhance the administrative talents and qualifications of EMS staff members by involving selected Fellows in a 6 month mentoring experience at the highest levels in the College </w:t>
            </w:r>
            <w:hyperlink r:id="rId43" w:history="1">
              <w:r w:rsidRPr="00254D88">
                <w:rPr>
                  <w:rStyle w:val="Hyperlink"/>
                  <w:rFonts w:ascii="Calibri" w:eastAsia="Times New Roman" w:hAnsi="Calibri" w:cs="Calibri"/>
                </w:rPr>
                <w:t>https://www.ems.psu.edu/sac-administrative-fellows</w:t>
              </w:r>
            </w:hyperlink>
            <w:r w:rsidRPr="00254D88">
              <w:rPr>
                <w:rFonts w:ascii="Calibri" w:eastAsia="Times New Roman" w:hAnsi="Calibri" w:cs="Calibri"/>
              </w:rPr>
              <w:t xml:space="preserve"> </w:t>
            </w:r>
          </w:p>
          <w:p w14:paraId="3D619907" w14:textId="77777777" w:rsidR="00254D88" w:rsidRPr="00254D88" w:rsidRDefault="00254D88" w:rsidP="00CA1928">
            <w:pPr>
              <w:pStyle w:val="ListParagraph"/>
              <w:numPr>
                <w:ilvl w:val="0"/>
                <w:numId w:val="55"/>
              </w:numPr>
              <w:rPr>
                <w:rFonts w:ascii="Calibri" w:eastAsia="Times New Roman" w:hAnsi="Calibri" w:cs="Calibri"/>
              </w:rPr>
            </w:pPr>
            <w:r w:rsidRPr="00254D88">
              <w:rPr>
                <w:rFonts w:ascii="Calibri" w:eastAsia="Times New Roman" w:hAnsi="Calibri" w:cs="Calibri"/>
              </w:rPr>
              <w:t>EMS HR is providing more staff performance management cycle guidance to staff and managers by:</w:t>
            </w:r>
          </w:p>
          <w:p w14:paraId="6438729D" w14:textId="77777777" w:rsidR="00254D88" w:rsidRPr="00254D88" w:rsidRDefault="00254D88" w:rsidP="00CA1928">
            <w:pPr>
              <w:pStyle w:val="ListParagraph"/>
              <w:numPr>
                <w:ilvl w:val="1"/>
                <w:numId w:val="55"/>
              </w:numPr>
              <w:rPr>
                <w:rFonts w:ascii="Calibri" w:eastAsia="Times New Roman" w:hAnsi="Calibri" w:cs="Calibri"/>
              </w:rPr>
            </w:pPr>
            <w:r w:rsidRPr="00254D88">
              <w:rPr>
                <w:rFonts w:ascii="Calibri" w:eastAsia="Times New Roman" w:hAnsi="Calibri" w:cs="Calibri"/>
              </w:rPr>
              <w:t xml:space="preserve">Pushing out </w:t>
            </w:r>
            <w:proofErr w:type="gramStart"/>
            <w:r w:rsidRPr="00254D88">
              <w:rPr>
                <w:rFonts w:ascii="Calibri" w:eastAsia="Times New Roman" w:hAnsi="Calibri" w:cs="Calibri"/>
              </w:rPr>
              <w:t>ratings</w:t>
            </w:r>
            <w:proofErr w:type="gramEnd"/>
            <w:r w:rsidRPr="00254D88">
              <w:rPr>
                <w:rFonts w:ascii="Calibri" w:eastAsia="Times New Roman" w:hAnsi="Calibri" w:cs="Calibri"/>
              </w:rPr>
              <w:t xml:space="preserve"> “norms” </w:t>
            </w:r>
          </w:p>
          <w:p w14:paraId="6491DF67" w14:textId="77777777" w:rsidR="00254D88" w:rsidRPr="00254D88" w:rsidRDefault="00254D88" w:rsidP="00CA1928">
            <w:pPr>
              <w:pStyle w:val="ListParagraph"/>
              <w:numPr>
                <w:ilvl w:val="1"/>
                <w:numId w:val="55"/>
              </w:numPr>
              <w:rPr>
                <w:rFonts w:ascii="Calibri" w:eastAsia="Times New Roman" w:hAnsi="Calibri" w:cs="Calibri"/>
              </w:rPr>
            </w:pPr>
            <w:r w:rsidRPr="00254D88">
              <w:rPr>
                <w:rFonts w:ascii="Calibri" w:eastAsia="Times New Roman" w:hAnsi="Calibri" w:cs="Calibri"/>
              </w:rPr>
              <w:t>Providing best practices/guidance in ratings and weighting</w:t>
            </w:r>
          </w:p>
          <w:p w14:paraId="4B34619C" w14:textId="77777777" w:rsidR="00254D88" w:rsidRPr="00254D88" w:rsidRDefault="00254D88" w:rsidP="00CA1928">
            <w:pPr>
              <w:pStyle w:val="ListParagraph"/>
              <w:numPr>
                <w:ilvl w:val="1"/>
                <w:numId w:val="55"/>
              </w:numPr>
              <w:rPr>
                <w:rFonts w:ascii="Calibri" w:eastAsia="Times New Roman" w:hAnsi="Calibri" w:cs="Calibri"/>
              </w:rPr>
            </w:pPr>
            <w:r w:rsidRPr="00254D88">
              <w:rPr>
                <w:rFonts w:ascii="Calibri" w:eastAsia="Times New Roman" w:hAnsi="Calibri" w:cs="Calibri"/>
              </w:rPr>
              <w:t>Examples of effective comment writing</w:t>
            </w:r>
          </w:p>
          <w:p w14:paraId="33918CCB" w14:textId="77777777" w:rsidR="00254D88" w:rsidRPr="00254D88" w:rsidRDefault="00254D88" w:rsidP="00CA1928">
            <w:pPr>
              <w:pStyle w:val="ListParagraph"/>
              <w:numPr>
                <w:ilvl w:val="1"/>
                <w:numId w:val="55"/>
              </w:numPr>
              <w:rPr>
                <w:rFonts w:ascii="Calibri" w:eastAsia="Times New Roman" w:hAnsi="Calibri" w:cs="Calibri"/>
              </w:rPr>
            </w:pPr>
            <w:r w:rsidRPr="00254D88">
              <w:rPr>
                <w:rFonts w:ascii="Calibri" w:eastAsia="Times New Roman" w:hAnsi="Calibri" w:cs="Calibri"/>
              </w:rPr>
              <w:t xml:space="preserve">Annual training sessions on performance reviews for managers </w:t>
            </w:r>
          </w:p>
          <w:p w14:paraId="71D30988" w14:textId="77777777" w:rsidR="00254D88" w:rsidRPr="00254D88" w:rsidRDefault="00254D88" w:rsidP="00CA1928">
            <w:pPr>
              <w:pStyle w:val="ListParagraph"/>
              <w:numPr>
                <w:ilvl w:val="0"/>
                <w:numId w:val="55"/>
              </w:numPr>
              <w:rPr>
                <w:rFonts w:ascii="Calibri" w:eastAsia="Times New Roman" w:hAnsi="Calibri" w:cs="Calibri"/>
              </w:rPr>
            </w:pPr>
            <w:r w:rsidRPr="00254D88">
              <w:rPr>
                <w:rFonts w:ascii="Calibri" w:eastAsia="Times New Roman" w:hAnsi="Calibri" w:cs="Calibri"/>
              </w:rPr>
              <w:t>EME has established a staff professional development discretionary fund that will be administered by the department AA in consultation with other staff in the Department.</w:t>
            </w:r>
          </w:p>
          <w:p w14:paraId="482192AD" w14:textId="77777777" w:rsidR="00254D88" w:rsidRPr="00254D88" w:rsidRDefault="00254D88" w:rsidP="00CA1928">
            <w:pPr>
              <w:pStyle w:val="ListParagraph"/>
              <w:numPr>
                <w:ilvl w:val="0"/>
                <w:numId w:val="55"/>
              </w:numPr>
              <w:rPr>
                <w:rFonts w:ascii="Calibri" w:eastAsia="Times New Roman" w:hAnsi="Calibri" w:cs="Calibri"/>
              </w:rPr>
            </w:pPr>
            <w:r w:rsidRPr="00254D88">
              <w:rPr>
                <w:rFonts w:ascii="Calibri" w:eastAsia="Times New Roman" w:hAnsi="Calibri" w:cs="Calibri"/>
              </w:rPr>
              <w:t xml:space="preserve">Penn State Talent Management has an opt-in newsletter for information on upcoming training opportunities. The Talent Management website has more robust offerings and is now better organized to </w:t>
            </w:r>
            <w:proofErr w:type="gramStart"/>
            <w:r w:rsidRPr="00254D88">
              <w:rPr>
                <w:rFonts w:ascii="Calibri" w:eastAsia="Times New Roman" w:hAnsi="Calibri" w:cs="Calibri"/>
              </w:rPr>
              <w:t>more easily find information and offerings</w:t>
            </w:r>
            <w:proofErr w:type="gramEnd"/>
            <w:r w:rsidRPr="00254D88">
              <w:rPr>
                <w:rFonts w:ascii="Calibri" w:eastAsia="Times New Roman" w:hAnsi="Calibri" w:cs="Calibri"/>
              </w:rPr>
              <w:t xml:space="preserve"> on topics such as:</w:t>
            </w:r>
          </w:p>
          <w:p w14:paraId="4B04E2D2" w14:textId="77777777" w:rsidR="00254D88" w:rsidRPr="00254D88" w:rsidRDefault="00254D88" w:rsidP="00CA1928">
            <w:pPr>
              <w:pStyle w:val="ListParagraph"/>
              <w:numPr>
                <w:ilvl w:val="1"/>
                <w:numId w:val="55"/>
              </w:numPr>
              <w:rPr>
                <w:rFonts w:ascii="Calibri" w:eastAsia="Times New Roman" w:hAnsi="Calibri" w:cs="Calibri"/>
              </w:rPr>
            </w:pPr>
            <w:r w:rsidRPr="00254D88">
              <w:rPr>
                <w:rFonts w:ascii="Calibri" w:eastAsia="Times New Roman" w:hAnsi="Calibri" w:cs="Calibri"/>
              </w:rPr>
              <w:t>performance management guidance</w:t>
            </w:r>
          </w:p>
          <w:p w14:paraId="157E6251" w14:textId="77777777" w:rsidR="00254D88" w:rsidRPr="00254D88" w:rsidRDefault="00254D88" w:rsidP="00CA1928">
            <w:pPr>
              <w:pStyle w:val="ListParagraph"/>
              <w:numPr>
                <w:ilvl w:val="1"/>
                <w:numId w:val="55"/>
              </w:numPr>
              <w:rPr>
                <w:rFonts w:ascii="Calibri" w:eastAsia="Times New Roman" w:hAnsi="Calibri" w:cs="Calibri"/>
              </w:rPr>
            </w:pPr>
            <w:r w:rsidRPr="00254D88">
              <w:rPr>
                <w:rFonts w:ascii="Calibri" w:eastAsia="Times New Roman" w:hAnsi="Calibri" w:cs="Calibri"/>
              </w:rPr>
              <w:t>individual development</w:t>
            </w:r>
          </w:p>
          <w:p w14:paraId="2C8E709A" w14:textId="77777777" w:rsidR="00254D88" w:rsidRPr="00254D88" w:rsidRDefault="00254D88" w:rsidP="00CA1928">
            <w:pPr>
              <w:pStyle w:val="ListParagraph"/>
              <w:numPr>
                <w:ilvl w:val="1"/>
                <w:numId w:val="55"/>
              </w:numPr>
              <w:rPr>
                <w:rFonts w:ascii="Calibri" w:eastAsia="Times New Roman" w:hAnsi="Calibri" w:cs="Calibri"/>
              </w:rPr>
            </w:pPr>
            <w:r w:rsidRPr="00254D88">
              <w:rPr>
                <w:rFonts w:ascii="Calibri" w:eastAsia="Times New Roman" w:hAnsi="Calibri" w:cs="Calibri"/>
              </w:rPr>
              <w:t>leadership training</w:t>
            </w:r>
          </w:p>
          <w:p w14:paraId="6F82A01B" w14:textId="77777777" w:rsidR="00254D88" w:rsidRPr="00254D88" w:rsidRDefault="00254D88" w:rsidP="00254D88">
            <w:pPr>
              <w:textAlignment w:val="baseline"/>
              <w:rPr>
                <w:rFonts w:ascii="Calibri" w:eastAsia="Times New Roman" w:hAnsi="Calibri" w:cs="Calibri"/>
              </w:rPr>
            </w:pPr>
          </w:p>
          <w:p w14:paraId="014515B0"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In Progress:</w:t>
            </w:r>
          </w:p>
          <w:p w14:paraId="525DA760" w14:textId="77777777" w:rsidR="00254D88" w:rsidRPr="00254D88" w:rsidRDefault="00254D88" w:rsidP="00CA1928">
            <w:pPr>
              <w:pStyle w:val="ListParagraph"/>
              <w:numPr>
                <w:ilvl w:val="0"/>
                <w:numId w:val="55"/>
              </w:numPr>
              <w:rPr>
                <w:rFonts w:ascii="Calibri" w:eastAsia="Times New Roman" w:hAnsi="Calibri" w:cs="Calibri"/>
              </w:rPr>
            </w:pPr>
            <w:r w:rsidRPr="00254D88">
              <w:rPr>
                <w:rFonts w:ascii="Calibri" w:eastAsia="Times New Roman" w:hAnsi="Calibri" w:cs="Calibri"/>
              </w:rPr>
              <w:t>Central HR has been going through a thorough review of all JRWs and determining changes that need to be made with regards to job profiles, levels, and career paths. This is tied to the compensation modernization project, ECD: January 2023. Completion of the compensation modernization project will provide better mapping of career paths. EMS HR will be able to provide some guidance about available professional development courses that are relevant</w:t>
            </w:r>
            <w:r w:rsidRPr="00254D88" w:rsidDel="00910CC0">
              <w:rPr>
                <w:rFonts w:ascii="Calibri" w:eastAsia="Times New Roman" w:hAnsi="Calibri" w:cs="Calibri"/>
              </w:rPr>
              <w:t xml:space="preserve"> </w:t>
            </w:r>
            <w:r w:rsidRPr="00254D88">
              <w:rPr>
                <w:rFonts w:ascii="Calibri" w:eastAsia="Times New Roman" w:hAnsi="Calibri" w:cs="Calibri"/>
              </w:rPr>
              <w:t xml:space="preserve">to career </w:t>
            </w:r>
            <w:proofErr w:type="gramStart"/>
            <w:r w:rsidRPr="00254D88">
              <w:rPr>
                <w:rFonts w:ascii="Calibri" w:eastAsia="Times New Roman" w:hAnsi="Calibri" w:cs="Calibri"/>
              </w:rPr>
              <w:t>paths</w:t>
            </w:r>
            <w:proofErr w:type="gramEnd"/>
          </w:p>
          <w:p w14:paraId="6DEAEEAE" w14:textId="77777777" w:rsidR="00254D88" w:rsidRPr="00254D88" w:rsidRDefault="00254D88" w:rsidP="00254D88">
            <w:pPr>
              <w:textAlignment w:val="baseline"/>
              <w:rPr>
                <w:rFonts w:ascii="Calibri" w:eastAsia="Times New Roman" w:hAnsi="Calibri" w:cs="Calibri"/>
              </w:rPr>
            </w:pPr>
          </w:p>
        </w:tc>
        <w:tc>
          <w:tcPr>
            <w:tcW w:w="3780" w:type="dxa"/>
            <w:tcBorders>
              <w:top w:val="single" w:sz="6" w:space="0" w:color="auto"/>
              <w:left w:val="single" w:sz="6" w:space="0" w:color="auto"/>
              <w:bottom w:val="single" w:sz="6" w:space="0" w:color="auto"/>
              <w:right w:val="single" w:sz="6" w:space="0" w:color="auto"/>
            </w:tcBorders>
            <w:hideMark/>
          </w:tcPr>
          <w:p w14:paraId="68D38896" w14:textId="77777777" w:rsidR="00254D88" w:rsidRPr="00254D88" w:rsidRDefault="00254D88" w:rsidP="00254D88">
            <w:pPr>
              <w:pStyle w:val="ListParagraph"/>
              <w:ind w:left="360" w:hanging="360"/>
              <w:rPr>
                <w:rFonts w:ascii="Calibri" w:eastAsia="Times New Roman" w:hAnsi="Calibri" w:cs="Calibri"/>
              </w:rPr>
            </w:pPr>
          </w:p>
        </w:tc>
        <w:tc>
          <w:tcPr>
            <w:tcW w:w="3600" w:type="dxa"/>
            <w:tcBorders>
              <w:top w:val="single" w:sz="6" w:space="0" w:color="auto"/>
              <w:left w:val="single" w:sz="6" w:space="0" w:color="auto"/>
              <w:bottom w:val="single" w:sz="6" w:space="0" w:color="auto"/>
              <w:right w:val="single" w:sz="6" w:space="0" w:color="auto"/>
            </w:tcBorders>
          </w:tcPr>
          <w:p w14:paraId="162BDA9B" w14:textId="77777777" w:rsidR="00254D88" w:rsidRPr="00254D88" w:rsidRDefault="00254D88" w:rsidP="00254D88">
            <w:pPr>
              <w:pStyle w:val="ListParagraph"/>
              <w:tabs>
                <w:tab w:val="num" w:pos="360"/>
              </w:tabs>
              <w:ind w:left="360" w:hanging="360"/>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2B6E264E" w14:textId="77777777" w:rsidR="00254D88" w:rsidRPr="00254D88" w:rsidDel="00775A03" w:rsidRDefault="00254D88" w:rsidP="00254D88">
            <w:pPr>
              <w:textAlignment w:val="baseline"/>
              <w:rPr>
                <w:rFonts w:ascii="Calibri" w:eastAsia="Times New Roman" w:hAnsi="Calibri" w:cs="Calibri"/>
              </w:rPr>
            </w:pPr>
            <w:r w:rsidRPr="00254D88">
              <w:rPr>
                <w:rFonts w:ascii="Calibri" w:eastAsia="Times New Roman" w:hAnsi="Calibri" w:cs="Calibri"/>
              </w:rPr>
              <w:t>SAC</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3BC04871" w14:textId="77777777" w:rsidR="00254D88" w:rsidRPr="00254D88" w:rsidRDefault="00254D88" w:rsidP="00254D88">
            <w:pPr>
              <w:textAlignment w:val="baseline"/>
              <w:rPr>
                <w:rFonts w:ascii="Calibri" w:eastAsia="Times New Roman" w:hAnsi="Calibri" w:cs="Calibri"/>
              </w:rPr>
            </w:pPr>
          </w:p>
        </w:tc>
        <w:tc>
          <w:tcPr>
            <w:tcW w:w="2177" w:type="dxa"/>
            <w:tcBorders>
              <w:top w:val="single" w:sz="6" w:space="0" w:color="auto"/>
              <w:left w:val="single" w:sz="6" w:space="0" w:color="auto"/>
              <w:bottom w:val="single" w:sz="6" w:space="0" w:color="auto"/>
              <w:right w:val="single" w:sz="6" w:space="0" w:color="auto"/>
            </w:tcBorders>
            <w:hideMark/>
          </w:tcPr>
          <w:p w14:paraId="5AA7E32D"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Operationalized</w:t>
            </w:r>
          </w:p>
          <w:p w14:paraId="75C3242A" w14:textId="77777777" w:rsidR="00254D88" w:rsidRPr="00254D88" w:rsidRDefault="00254D88" w:rsidP="00254D88">
            <w:pPr>
              <w:textAlignment w:val="baseline"/>
              <w:rPr>
                <w:rFonts w:ascii="Calibri" w:eastAsia="Times New Roman" w:hAnsi="Calibri" w:cs="Calibri"/>
                <w:highlight w:val="green"/>
              </w:rPr>
            </w:pPr>
          </w:p>
        </w:tc>
      </w:tr>
      <w:tr w:rsidR="00254D88" w14:paraId="20A5DEF9" w14:textId="77777777" w:rsidTr="0F2302E2">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3005BB19"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5.8</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66E7800D"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Support the undergraduate experience in these areas: advising; inclusion; financial concerns; mental health; and privilege, SES, and social capital.</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5A2867FC"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2–3</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5B2A12A6"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EMS Advising, Career Services, Student Engagement, UG Student Council, ADEM, ADEE</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781A5DEA" w14:textId="77777777" w:rsidR="00254D88" w:rsidRPr="00254D88" w:rsidRDefault="00254D88" w:rsidP="00CA1928">
            <w:pPr>
              <w:pStyle w:val="ListParagraph"/>
              <w:numPr>
                <w:ilvl w:val="0"/>
                <w:numId w:val="70"/>
              </w:numPr>
              <w:rPr>
                <w:rFonts w:ascii="Calibri" w:eastAsia="Times New Roman" w:hAnsi="Calibri" w:cs="Calibri"/>
              </w:rPr>
            </w:pPr>
            <w:r w:rsidRPr="00254D88">
              <w:rPr>
                <w:rFonts w:ascii="Calibri" w:eastAsia="Times New Roman" w:hAnsi="Calibri" w:cs="Calibri"/>
              </w:rPr>
              <w:t xml:space="preserve">Discuss these items at TEEMS. Also, need to reach those who do not attend TEEMS and those who transition into EMS after </w:t>
            </w:r>
            <w:proofErr w:type="gramStart"/>
            <w:r w:rsidRPr="00254D88">
              <w:rPr>
                <w:rFonts w:ascii="Calibri" w:eastAsia="Times New Roman" w:hAnsi="Calibri" w:cs="Calibri"/>
              </w:rPr>
              <w:t>first</w:t>
            </w:r>
            <w:proofErr w:type="gramEnd"/>
            <w:r w:rsidRPr="00254D88">
              <w:rPr>
                <w:rFonts w:ascii="Calibri" w:eastAsia="Times New Roman" w:hAnsi="Calibri" w:cs="Calibri"/>
              </w:rPr>
              <w:t xml:space="preserve"> year.</w:t>
            </w:r>
          </w:p>
          <w:p w14:paraId="2691E4A1" w14:textId="77777777" w:rsidR="00254D88" w:rsidRPr="00254D88" w:rsidRDefault="00254D88" w:rsidP="00CA1928">
            <w:pPr>
              <w:pStyle w:val="ListParagraph"/>
              <w:numPr>
                <w:ilvl w:val="0"/>
                <w:numId w:val="70"/>
              </w:numPr>
              <w:rPr>
                <w:rFonts w:ascii="Calibri" w:eastAsia="Times New Roman" w:hAnsi="Calibri" w:cs="Calibri"/>
              </w:rPr>
            </w:pPr>
            <w:r w:rsidRPr="00254D88">
              <w:rPr>
                <w:rFonts w:ascii="Calibri" w:eastAsia="Times New Roman" w:hAnsi="Calibri" w:cs="Calibri"/>
              </w:rPr>
              <w:t>Resources added to Canvas pages.</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45FCA976"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Complete/Ongoing:</w:t>
            </w:r>
          </w:p>
          <w:p w14:paraId="08FDFDD2" w14:textId="77777777" w:rsidR="00254D88" w:rsidRPr="00254D88" w:rsidRDefault="00254D88" w:rsidP="00CA1928">
            <w:pPr>
              <w:pStyle w:val="ListParagraph"/>
              <w:numPr>
                <w:ilvl w:val="0"/>
                <w:numId w:val="75"/>
              </w:numPr>
              <w:rPr>
                <w:rFonts w:ascii="Calibri" w:eastAsia="Times New Roman" w:hAnsi="Calibri" w:cs="Calibri"/>
              </w:rPr>
            </w:pPr>
            <w:proofErr w:type="gramStart"/>
            <w:r w:rsidRPr="00254D88">
              <w:rPr>
                <w:rFonts w:ascii="Calibri" w:eastAsia="Times New Roman" w:hAnsi="Calibri" w:cs="Calibri"/>
              </w:rPr>
              <w:t>New</w:t>
            </w:r>
            <w:proofErr w:type="gramEnd"/>
            <w:r w:rsidRPr="00254D88">
              <w:rPr>
                <w:rFonts w:ascii="Calibri" w:eastAsia="Times New Roman" w:hAnsi="Calibri" w:cs="Calibri"/>
              </w:rPr>
              <w:t xml:space="preserve"> online professional development course designed to help faculty and advisers support online/remote students in crisis, launched 4-1-20. See also: Supporting Mental Health and Well Being.</w:t>
            </w:r>
          </w:p>
          <w:p w14:paraId="12FF0EA0" w14:textId="77777777" w:rsidR="00254D88" w:rsidRPr="00254D88" w:rsidRDefault="00254D88" w:rsidP="00CA1928">
            <w:pPr>
              <w:pStyle w:val="ListParagraph"/>
              <w:numPr>
                <w:ilvl w:val="0"/>
                <w:numId w:val="75"/>
              </w:numPr>
              <w:rPr>
                <w:rFonts w:ascii="Calibri" w:eastAsia="Times New Roman" w:hAnsi="Calibri" w:cs="Calibri"/>
              </w:rPr>
            </w:pPr>
            <w:r w:rsidRPr="00254D88">
              <w:rPr>
                <w:rFonts w:ascii="Calibri" w:eastAsia="Times New Roman" w:hAnsi="Calibri" w:cs="Calibri"/>
              </w:rPr>
              <w:t>Weekly EMS Undergraduate Newsletter</w:t>
            </w:r>
          </w:p>
        </w:tc>
        <w:tc>
          <w:tcPr>
            <w:tcW w:w="3780" w:type="dxa"/>
            <w:tcBorders>
              <w:top w:val="single" w:sz="6" w:space="0" w:color="auto"/>
              <w:left w:val="single" w:sz="6" w:space="0" w:color="auto"/>
              <w:bottom w:val="single" w:sz="6" w:space="0" w:color="auto"/>
              <w:right w:val="single" w:sz="6" w:space="0" w:color="auto"/>
            </w:tcBorders>
            <w:hideMark/>
          </w:tcPr>
          <w:p w14:paraId="5DE0BF7A" w14:textId="77777777" w:rsidR="00254D88" w:rsidRPr="00254D88" w:rsidRDefault="00254D88" w:rsidP="00254D88">
            <w:pPr>
              <w:pStyle w:val="ListParagraph"/>
              <w:ind w:left="360" w:hanging="360"/>
              <w:rPr>
                <w:rFonts w:ascii="Calibri" w:eastAsia="Times New Roman" w:hAnsi="Calibri" w:cs="Calibri"/>
              </w:rPr>
            </w:pPr>
            <w:r w:rsidRPr="00254D88">
              <w:rPr>
                <w:rFonts w:ascii="Calibri" w:eastAsia="Times New Roman" w:hAnsi="Calibri" w:cs="Calibri"/>
              </w:rPr>
              <w:t xml:space="preserve">RFSC has increased capacity for working with underrepresented/underserved student populations, including low income and first generation, and international with recent hires of Director of Student Engagement, Director of Career Services, and other </w:t>
            </w:r>
            <w:proofErr w:type="spellStart"/>
            <w:r w:rsidRPr="00254D88">
              <w:rPr>
                <w:rFonts w:ascii="Calibri" w:eastAsia="Times New Roman" w:hAnsi="Calibri" w:cs="Calibri"/>
              </w:rPr>
              <w:t>personnell</w:t>
            </w:r>
            <w:proofErr w:type="spellEnd"/>
            <w:r w:rsidRPr="00254D88">
              <w:rPr>
                <w:rFonts w:ascii="Calibri" w:eastAsia="Times New Roman" w:hAnsi="Calibri" w:cs="Calibri"/>
              </w:rPr>
              <w:t>.</w:t>
            </w:r>
          </w:p>
        </w:tc>
        <w:tc>
          <w:tcPr>
            <w:tcW w:w="3600" w:type="dxa"/>
            <w:tcBorders>
              <w:top w:val="single" w:sz="6" w:space="0" w:color="auto"/>
              <w:left w:val="single" w:sz="6" w:space="0" w:color="auto"/>
              <w:bottom w:val="single" w:sz="6" w:space="0" w:color="auto"/>
              <w:right w:val="single" w:sz="6" w:space="0" w:color="auto"/>
            </w:tcBorders>
          </w:tcPr>
          <w:p w14:paraId="121EA3BC" w14:textId="77777777" w:rsidR="00254D88" w:rsidRPr="00254D88" w:rsidRDefault="00254D88" w:rsidP="00254D88">
            <w:pPr>
              <w:pStyle w:val="ListParagraph"/>
              <w:tabs>
                <w:tab w:val="num" w:pos="360"/>
              </w:tabs>
              <w:ind w:left="360" w:hanging="360"/>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3C7C12CD"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ADUE</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7EEA2274" w14:textId="77777777" w:rsidR="00254D88" w:rsidRPr="00254D88" w:rsidRDefault="00254D88" w:rsidP="00254D88">
            <w:pPr>
              <w:textAlignment w:val="baseline"/>
              <w:rPr>
                <w:rFonts w:ascii="Calibri" w:eastAsia="Times New Roman" w:hAnsi="Calibri" w:cs="Calibri"/>
              </w:rPr>
            </w:pPr>
          </w:p>
        </w:tc>
        <w:tc>
          <w:tcPr>
            <w:tcW w:w="2177" w:type="dxa"/>
            <w:tcBorders>
              <w:top w:val="single" w:sz="6" w:space="0" w:color="auto"/>
              <w:left w:val="single" w:sz="6" w:space="0" w:color="auto"/>
              <w:bottom w:val="single" w:sz="6" w:space="0" w:color="auto"/>
              <w:right w:val="single" w:sz="6" w:space="0" w:color="auto"/>
            </w:tcBorders>
            <w:hideMark/>
          </w:tcPr>
          <w:p w14:paraId="7738B020"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Operationalized</w:t>
            </w:r>
          </w:p>
          <w:p w14:paraId="54C9C2B8" w14:textId="77777777" w:rsidR="00254D88" w:rsidRPr="00254D88" w:rsidRDefault="00254D88" w:rsidP="00254D88">
            <w:pPr>
              <w:textAlignment w:val="baseline"/>
              <w:rPr>
                <w:rFonts w:ascii="Calibri" w:eastAsia="Times New Roman" w:hAnsi="Calibri" w:cs="Calibri"/>
                <w:highlight w:val="green"/>
              </w:rPr>
            </w:pPr>
          </w:p>
        </w:tc>
      </w:tr>
      <w:tr w:rsidR="00254D88" w14:paraId="4BB5F78E" w14:textId="77777777" w:rsidTr="0F2302E2">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40617824"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5.9</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764AC348"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 xml:space="preserve">For Disabilities and Accommodations, provide information and strengthen processes and support regarding accommodations (for undergraduate students, graduate students, </w:t>
            </w:r>
            <w:proofErr w:type="gramStart"/>
            <w:r w:rsidRPr="00254D88">
              <w:rPr>
                <w:rFonts w:ascii="Calibri" w:eastAsia="Times New Roman" w:hAnsi="Calibri" w:cs="Calibri"/>
                <w:highlight w:val="green"/>
              </w:rPr>
              <w:t>postdocs</w:t>
            </w:r>
            <w:proofErr w:type="gramEnd"/>
            <w:r w:rsidRPr="00254D88">
              <w:rPr>
                <w:rFonts w:ascii="Calibri" w:eastAsia="Times New Roman" w:hAnsi="Calibri" w:cs="Calibri"/>
                <w:highlight w:val="green"/>
              </w:rPr>
              <w:t xml:space="preserve"> and employees).</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2D32A8EE"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1–2</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0B876B09"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EMS HR, EMS Diversity Council</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6521F110"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 xml:space="preserve">AAO handles employee accommodation requests. SDR handles student requests. EMS can make information more visible about AAO and SDR and the process to contact them. </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6229E6E0"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Complete/Ongoing:</w:t>
            </w:r>
          </w:p>
          <w:p w14:paraId="7C8B0713" w14:textId="77777777" w:rsidR="00254D88" w:rsidRPr="00254D88" w:rsidRDefault="00254D88" w:rsidP="00CA1928">
            <w:pPr>
              <w:pStyle w:val="ListParagraph"/>
              <w:numPr>
                <w:ilvl w:val="0"/>
                <w:numId w:val="73"/>
              </w:numPr>
              <w:rPr>
                <w:rFonts w:ascii="Calibri" w:eastAsia="Times New Roman" w:hAnsi="Calibri" w:cs="Calibri"/>
              </w:rPr>
            </w:pPr>
            <w:r w:rsidRPr="00254D88">
              <w:rPr>
                <w:rFonts w:ascii="Calibri" w:eastAsia="Times New Roman" w:hAnsi="Calibri" w:cs="Calibri"/>
              </w:rPr>
              <w:t>Leah Zimmerman, Executive Director, Student Disability Resources, met with EMS leadership 4-14-20 on student disabilities with focus on mental illness issues.</w:t>
            </w:r>
          </w:p>
          <w:p w14:paraId="7C9B4CB9" w14:textId="77777777" w:rsidR="00254D88" w:rsidRPr="00254D88" w:rsidRDefault="00254D88" w:rsidP="00CA1928">
            <w:pPr>
              <w:pStyle w:val="ListParagraph"/>
              <w:numPr>
                <w:ilvl w:val="0"/>
                <w:numId w:val="73"/>
              </w:numPr>
              <w:rPr>
                <w:rFonts w:ascii="Calibri" w:eastAsia="Times New Roman" w:hAnsi="Calibri" w:cs="Calibri"/>
              </w:rPr>
            </w:pPr>
            <w:r w:rsidRPr="00254D88">
              <w:rPr>
                <w:rFonts w:ascii="Calibri" w:eastAsia="Times New Roman" w:hAnsi="Calibri" w:cs="Calibri"/>
              </w:rPr>
              <w:t xml:space="preserve">Kate Staley of CAPS met with DC regarding resources for students, including graduate </w:t>
            </w:r>
            <w:proofErr w:type="gramStart"/>
            <w:r w:rsidRPr="00254D88">
              <w:rPr>
                <w:rFonts w:ascii="Calibri" w:eastAsia="Times New Roman" w:hAnsi="Calibri" w:cs="Calibri"/>
              </w:rPr>
              <w:t>students</w:t>
            </w:r>
            <w:proofErr w:type="gramEnd"/>
          </w:p>
          <w:p w14:paraId="6CDB59E7" w14:textId="77777777" w:rsidR="00254D88" w:rsidRPr="00254D88" w:rsidRDefault="00254D88" w:rsidP="00CA1928">
            <w:pPr>
              <w:pStyle w:val="ListParagraph"/>
              <w:numPr>
                <w:ilvl w:val="0"/>
                <w:numId w:val="73"/>
              </w:numPr>
              <w:rPr>
                <w:rFonts w:ascii="Calibri" w:eastAsia="Times New Roman" w:hAnsi="Calibri" w:cs="Calibri"/>
              </w:rPr>
            </w:pPr>
            <w:r w:rsidRPr="00254D88">
              <w:rPr>
                <w:rFonts w:ascii="Calibri" w:eastAsia="Times New Roman" w:hAnsi="Calibri" w:cs="Calibri"/>
              </w:rPr>
              <w:t>Susan Anderson and Krista Biesinger from Student Disability Services presented to the EMS Faculty/Staff meeting on SDR with a focus on partnering to support students, April 14, 2022.</w:t>
            </w:r>
          </w:p>
          <w:p w14:paraId="3614E722" w14:textId="77777777" w:rsidR="00254D88" w:rsidRPr="00254D88" w:rsidRDefault="00254D88" w:rsidP="00CA1928">
            <w:pPr>
              <w:pStyle w:val="ListParagraph"/>
              <w:numPr>
                <w:ilvl w:val="0"/>
                <w:numId w:val="73"/>
              </w:numPr>
              <w:rPr>
                <w:rFonts w:ascii="Calibri" w:eastAsia="Times New Roman" w:hAnsi="Calibri" w:cs="Calibri"/>
              </w:rPr>
            </w:pPr>
            <w:r w:rsidRPr="00254D88">
              <w:rPr>
                <w:rFonts w:ascii="Calibri" w:eastAsia="Times New Roman" w:hAnsi="Calibri" w:cs="Calibri"/>
              </w:rPr>
              <w:t>The Dutton Digest highlights relevant training opportunities through Dutton Institute, Schreyer Institute for Teaching Excellence and Student Disability Resources</w:t>
            </w:r>
          </w:p>
          <w:p w14:paraId="5AF3D2B3" w14:textId="77777777" w:rsidR="00254D88" w:rsidRPr="00254D88" w:rsidRDefault="00254D88" w:rsidP="00CA1928">
            <w:pPr>
              <w:pStyle w:val="ListParagraph"/>
              <w:numPr>
                <w:ilvl w:val="0"/>
                <w:numId w:val="73"/>
              </w:numPr>
              <w:rPr>
                <w:rFonts w:ascii="Calibri" w:eastAsia="Times New Roman" w:hAnsi="Calibri" w:cs="Calibri"/>
              </w:rPr>
            </w:pPr>
            <w:r w:rsidRPr="00254D88">
              <w:rPr>
                <w:rFonts w:ascii="Calibri" w:eastAsia="Times New Roman" w:hAnsi="Calibri" w:cs="Calibri"/>
              </w:rPr>
              <w:t>Employee accommodations are handled through EMS HR and the AAO</w:t>
            </w:r>
          </w:p>
          <w:p w14:paraId="56E70494" w14:textId="77777777" w:rsidR="00254D88" w:rsidRPr="00254D88" w:rsidRDefault="00254D88" w:rsidP="00254D88">
            <w:pPr>
              <w:textAlignment w:val="baseline"/>
              <w:rPr>
                <w:rFonts w:ascii="Calibri" w:eastAsia="Times New Roman" w:hAnsi="Calibri" w:cs="Calibri"/>
              </w:rPr>
            </w:pPr>
          </w:p>
        </w:tc>
        <w:tc>
          <w:tcPr>
            <w:tcW w:w="3780" w:type="dxa"/>
            <w:tcBorders>
              <w:top w:val="single" w:sz="6" w:space="0" w:color="auto"/>
              <w:left w:val="single" w:sz="6" w:space="0" w:color="auto"/>
              <w:bottom w:val="single" w:sz="6" w:space="0" w:color="auto"/>
              <w:right w:val="single" w:sz="6" w:space="0" w:color="auto"/>
            </w:tcBorders>
            <w:hideMark/>
          </w:tcPr>
          <w:p w14:paraId="77A77CA7" w14:textId="77777777" w:rsidR="00254D88" w:rsidRPr="00254D88" w:rsidRDefault="00254D88" w:rsidP="00254D88">
            <w:pPr>
              <w:pStyle w:val="ListParagraph"/>
              <w:ind w:left="360" w:hanging="360"/>
              <w:rPr>
                <w:rFonts w:ascii="Calibri" w:eastAsia="Times New Roman" w:hAnsi="Calibri" w:cs="Calibri"/>
              </w:rPr>
            </w:pPr>
            <w:r w:rsidRPr="00254D88">
              <w:rPr>
                <w:rFonts w:ascii="Calibri" w:eastAsia="Times New Roman" w:hAnsi="Calibri" w:cs="Calibri"/>
              </w:rPr>
              <w:t>Information about the Office of Student Disability Resources and supporting students who have a documented disability requiring accommodation will be incorporated into New Faculty Orientation starting Fall 2023</w:t>
            </w:r>
          </w:p>
        </w:tc>
        <w:tc>
          <w:tcPr>
            <w:tcW w:w="3600" w:type="dxa"/>
            <w:tcBorders>
              <w:top w:val="single" w:sz="6" w:space="0" w:color="auto"/>
              <w:left w:val="single" w:sz="6" w:space="0" w:color="auto"/>
              <w:bottom w:val="single" w:sz="6" w:space="0" w:color="auto"/>
              <w:right w:val="single" w:sz="6" w:space="0" w:color="auto"/>
            </w:tcBorders>
          </w:tcPr>
          <w:p w14:paraId="6F65F92B" w14:textId="77777777" w:rsidR="00254D88" w:rsidRPr="00254D88" w:rsidRDefault="00254D88" w:rsidP="00254D88">
            <w:pPr>
              <w:pStyle w:val="ListParagraph"/>
              <w:tabs>
                <w:tab w:val="num" w:pos="360"/>
              </w:tabs>
              <w:ind w:left="360" w:hanging="360"/>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3614D30B"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HRSP</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57F1208A" w14:textId="77777777" w:rsidR="00254D88" w:rsidRPr="00254D88" w:rsidRDefault="00254D88" w:rsidP="00254D88">
            <w:pPr>
              <w:textAlignment w:val="baseline"/>
              <w:rPr>
                <w:rFonts w:ascii="Calibri" w:eastAsia="Times New Roman" w:hAnsi="Calibri" w:cs="Calibri"/>
              </w:rPr>
            </w:pPr>
          </w:p>
        </w:tc>
        <w:tc>
          <w:tcPr>
            <w:tcW w:w="2177" w:type="dxa"/>
            <w:tcBorders>
              <w:top w:val="single" w:sz="6" w:space="0" w:color="auto"/>
              <w:left w:val="single" w:sz="6" w:space="0" w:color="auto"/>
              <w:bottom w:val="single" w:sz="6" w:space="0" w:color="auto"/>
              <w:right w:val="single" w:sz="6" w:space="0" w:color="auto"/>
            </w:tcBorders>
            <w:hideMark/>
          </w:tcPr>
          <w:p w14:paraId="587A3C47"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Operationalized</w:t>
            </w:r>
          </w:p>
          <w:p w14:paraId="64674A14" w14:textId="77777777" w:rsidR="00254D88" w:rsidRPr="00254D88" w:rsidRDefault="00254D88" w:rsidP="00254D88">
            <w:pPr>
              <w:textAlignment w:val="baseline"/>
              <w:rPr>
                <w:rFonts w:ascii="Calibri" w:eastAsia="Times New Roman" w:hAnsi="Calibri" w:cs="Calibri"/>
                <w:highlight w:val="green"/>
              </w:rPr>
            </w:pPr>
          </w:p>
          <w:p w14:paraId="6991DCBF"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Continuing actions include:</w:t>
            </w:r>
          </w:p>
          <w:p w14:paraId="1BCE726A" w14:textId="77777777" w:rsidR="00254D88" w:rsidRPr="00254D88" w:rsidRDefault="00254D88" w:rsidP="00CA1928">
            <w:pPr>
              <w:pStyle w:val="ListParagraph"/>
              <w:numPr>
                <w:ilvl w:val="0"/>
                <w:numId w:val="103"/>
              </w:numPr>
              <w:rPr>
                <w:rFonts w:ascii="Calibri" w:eastAsia="Times New Roman" w:hAnsi="Calibri" w:cs="Calibri"/>
                <w:highlight w:val="green"/>
              </w:rPr>
            </w:pPr>
            <w:r w:rsidRPr="00254D88">
              <w:rPr>
                <w:rFonts w:ascii="Calibri" w:eastAsia="Times New Roman" w:hAnsi="Calibri" w:cs="Calibri"/>
                <w:highlight w:val="green"/>
              </w:rPr>
              <w:t>The Dutton Digest will continue to highlight relevant training opportunities for instructors.</w:t>
            </w:r>
          </w:p>
          <w:p w14:paraId="5A081CFB" w14:textId="77777777" w:rsidR="00254D88" w:rsidRPr="00254D88" w:rsidRDefault="00254D88" w:rsidP="00CA1928">
            <w:pPr>
              <w:pStyle w:val="ListParagraph"/>
              <w:numPr>
                <w:ilvl w:val="0"/>
                <w:numId w:val="103"/>
              </w:numPr>
              <w:rPr>
                <w:rFonts w:ascii="Calibri" w:eastAsia="Times New Roman" w:hAnsi="Calibri" w:cs="Calibri"/>
                <w:highlight w:val="green"/>
              </w:rPr>
            </w:pPr>
            <w:r w:rsidRPr="00254D88">
              <w:rPr>
                <w:rFonts w:ascii="Calibri" w:eastAsia="Times New Roman" w:hAnsi="Calibri" w:cs="Calibri"/>
                <w:highlight w:val="green"/>
              </w:rPr>
              <w:t>EMS HR will continue to support employee accommodations</w:t>
            </w:r>
          </w:p>
        </w:tc>
      </w:tr>
      <w:tr w:rsidR="00254D88" w14:paraId="3114086B" w14:textId="77777777" w:rsidTr="0F2302E2">
        <w:tc>
          <w:tcPr>
            <w:tcW w:w="719" w:type="dxa"/>
            <w:tcBorders>
              <w:top w:val="single" w:sz="6" w:space="0" w:color="auto"/>
              <w:left w:val="single" w:sz="6" w:space="0" w:color="auto"/>
              <w:bottom w:val="single" w:sz="6" w:space="0" w:color="auto"/>
              <w:right w:val="single" w:sz="6" w:space="0" w:color="auto"/>
            </w:tcBorders>
            <w:shd w:val="clear" w:color="auto" w:fill="auto"/>
            <w:hideMark/>
          </w:tcPr>
          <w:p w14:paraId="0B8FA96C"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5.10</w:t>
            </w:r>
          </w:p>
        </w:tc>
        <w:tc>
          <w:tcPr>
            <w:tcW w:w="2285" w:type="dxa"/>
            <w:tcBorders>
              <w:top w:val="single" w:sz="6" w:space="0" w:color="auto"/>
              <w:left w:val="single" w:sz="6" w:space="0" w:color="auto"/>
              <w:bottom w:val="single" w:sz="6" w:space="0" w:color="auto"/>
              <w:right w:val="single" w:sz="6" w:space="0" w:color="auto"/>
            </w:tcBorders>
            <w:shd w:val="clear" w:color="auto" w:fill="auto"/>
            <w:hideMark/>
          </w:tcPr>
          <w:p w14:paraId="216359FF"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For Search Processes:</w:t>
            </w:r>
          </w:p>
          <w:p w14:paraId="7B80433B" w14:textId="77777777" w:rsidR="00254D88" w:rsidRPr="00254D88" w:rsidRDefault="00254D88" w:rsidP="00CA1928">
            <w:pPr>
              <w:pStyle w:val="ListParagraph"/>
              <w:numPr>
                <w:ilvl w:val="0"/>
                <w:numId w:val="71"/>
              </w:numPr>
              <w:rPr>
                <w:rFonts w:ascii="Calibri" w:eastAsia="Times New Roman" w:hAnsi="Calibri" w:cs="Calibri"/>
                <w:highlight w:val="green"/>
              </w:rPr>
            </w:pPr>
            <w:r w:rsidRPr="00254D88">
              <w:rPr>
                <w:rFonts w:ascii="Calibri" w:eastAsia="Times New Roman" w:hAnsi="Calibri" w:cs="Calibri"/>
                <w:highlight w:val="green"/>
              </w:rPr>
              <w:t xml:space="preserve">Conduct implicit bias training for departmental faculty prior to all tenure-track </w:t>
            </w:r>
            <w:proofErr w:type="gramStart"/>
            <w:r w:rsidRPr="00254D88">
              <w:rPr>
                <w:rFonts w:ascii="Calibri" w:eastAsia="Times New Roman" w:hAnsi="Calibri" w:cs="Calibri"/>
                <w:highlight w:val="green"/>
              </w:rPr>
              <w:t>searches</w:t>
            </w:r>
            <w:proofErr w:type="gramEnd"/>
          </w:p>
          <w:p w14:paraId="02A02619" w14:textId="77777777" w:rsidR="00254D88" w:rsidRPr="00254D88" w:rsidRDefault="00254D88" w:rsidP="00CA1928">
            <w:pPr>
              <w:pStyle w:val="ListParagraph"/>
              <w:numPr>
                <w:ilvl w:val="0"/>
                <w:numId w:val="71"/>
              </w:numPr>
              <w:rPr>
                <w:rFonts w:ascii="Calibri" w:eastAsia="Times New Roman" w:hAnsi="Calibri" w:cs="Calibri"/>
                <w:highlight w:val="green"/>
              </w:rPr>
            </w:pPr>
            <w:r w:rsidRPr="00254D88">
              <w:rPr>
                <w:rFonts w:ascii="Calibri" w:eastAsia="Times New Roman" w:hAnsi="Calibri" w:cs="Calibri"/>
                <w:highlight w:val="green"/>
              </w:rPr>
              <w:t>Include a trained diversity advocate for all searches (faculty and staff)</w:t>
            </w:r>
          </w:p>
        </w:tc>
        <w:tc>
          <w:tcPr>
            <w:tcW w:w="1127" w:type="dxa"/>
            <w:tcBorders>
              <w:top w:val="single" w:sz="6" w:space="0" w:color="auto"/>
              <w:left w:val="single" w:sz="6" w:space="0" w:color="auto"/>
              <w:bottom w:val="single" w:sz="6" w:space="0" w:color="auto"/>
              <w:right w:val="single" w:sz="6" w:space="0" w:color="auto"/>
            </w:tcBorders>
            <w:shd w:val="clear" w:color="auto" w:fill="auto"/>
            <w:hideMark/>
          </w:tcPr>
          <w:p w14:paraId="54E243B4"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1–2</w:t>
            </w:r>
          </w:p>
        </w:tc>
        <w:tc>
          <w:tcPr>
            <w:tcW w:w="1802" w:type="dxa"/>
            <w:tcBorders>
              <w:top w:val="single" w:sz="6" w:space="0" w:color="auto"/>
              <w:left w:val="single" w:sz="6" w:space="0" w:color="auto"/>
              <w:bottom w:val="single" w:sz="6" w:space="0" w:color="auto"/>
              <w:right w:val="single" w:sz="6" w:space="0" w:color="auto"/>
            </w:tcBorders>
            <w:shd w:val="clear" w:color="auto" w:fill="auto"/>
            <w:hideMark/>
          </w:tcPr>
          <w:p w14:paraId="074C3A32"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EMS HR, ADEE, department heads</w:t>
            </w:r>
          </w:p>
        </w:tc>
        <w:tc>
          <w:tcPr>
            <w:tcW w:w="1709" w:type="dxa"/>
            <w:tcBorders>
              <w:top w:val="single" w:sz="6" w:space="0" w:color="auto"/>
              <w:left w:val="single" w:sz="6" w:space="0" w:color="auto"/>
              <w:bottom w:val="single" w:sz="6" w:space="0" w:color="auto"/>
              <w:right w:val="single" w:sz="6" w:space="0" w:color="auto"/>
            </w:tcBorders>
            <w:shd w:val="clear" w:color="auto" w:fill="auto"/>
            <w:hideMark/>
          </w:tcPr>
          <w:p w14:paraId="12614691"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Would require working with AAO professional development trainer to develop training within EMS; greater utilization of AAO Search Committee Briefings</w:t>
            </w:r>
          </w:p>
        </w:tc>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38DCD735"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 xml:space="preserve">Complete/Ongoing: </w:t>
            </w:r>
          </w:p>
          <w:p w14:paraId="0B38DE61" w14:textId="77777777" w:rsidR="00254D88" w:rsidRPr="00254D88" w:rsidRDefault="00254D88" w:rsidP="00CA1928">
            <w:pPr>
              <w:pStyle w:val="ListParagraph"/>
              <w:numPr>
                <w:ilvl w:val="0"/>
                <w:numId w:val="76"/>
              </w:numPr>
              <w:rPr>
                <w:rFonts w:ascii="Calibri" w:eastAsia="Times New Roman" w:hAnsi="Calibri" w:cs="Calibri"/>
              </w:rPr>
            </w:pPr>
            <w:r w:rsidRPr="00254D88">
              <w:rPr>
                <w:rFonts w:ascii="Calibri" w:eastAsia="Times New Roman" w:hAnsi="Calibri" w:cs="Calibri"/>
              </w:rPr>
              <w:t xml:space="preserve">Faculty on search committees encouraged to attend (and/or view recording of) annual AAO Search Briefing (in addition to the search chair) </w:t>
            </w:r>
          </w:p>
          <w:p w14:paraId="1FB7E5B7" w14:textId="77777777" w:rsidR="00254D88" w:rsidRPr="00254D88" w:rsidRDefault="00254D88" w:rsidP="00CA1928">
            <w:pPr>
              <w:pStyle w:val="ListParagraph"/>
              <w:numPr>
                <w:ilvl w:val="0"/>
                <w:numId w:val="76"/>
              </w:numPr>
              <w:rPr>
                <w:rFonts w:ascii="Calibri" w:eastAsia="Times New Roman" w:hAnsi="Calibri" w:cs="Calibri"/>
              </w:rPr>
            </w:pPr>
            <w:r w:rsidRPr="00254D88">
              <w:rPr>
                <w:rFonts w:ascii="Calibri" w:eastAsia="Times New Roman" w:hAnsi="Calibri" w:cs="Calibri"/>
              </w:rPr>
              <w:t>AAO now offers a search briefing for staff searches; EMS staff search committees are encouraged to attend or view the recordings.  EMS Staff search committee chairs receive a PPT of resources with information about inclusive search practices and a link to online training, which is discussed in the committee.</w:t>
            </w:r>
          </w:p>
          <w:p w14:paraId="6CF452FA" w14:textId="77777777" w:rsidR="00254D88" w:rsidRPr="00254D88" w:rsidRDefault="00254D88" w:rsidP="00CA1928">
            <w:pPr>
              <w:pStyle w:val="ListParagraph"/>
              <w:numPr>
                <w:ilvl w:val="0"/>
                <w:numId w:val="76"/>
              </w:numPr>
              <w:rPr>
                <w:rFonts w:ascii="Calibri" w:eastAsia="Times New Roman" w:hAnsi="Calibri" w:cs="Calibri"/>
              </w:rPr>
            </w:pPr>
            <w:r w:rsidRPr="00254D88">
              <w:rPr>
                <w:rFonts w:ascii="Calibri" w:eastAsia="Times New Roman" w:hAnsi="Calibri" w:cs="Calibri"/>
              </w:rPr>
              <w:t>AAO Search Briefings are now in the LRN, which allows for tracking utilization.</w:t>
            </w:r>
          </w:p>
          <w:p w14:paraId="7420352E" w14:textId="77777777" w:rsidR="00254D88" w:rsidRPr="00254D88" w:rsidRDefault="00254D88" w:rsidP="00CA1928">
            <w:pPr>
              <w:pStyle w:val="ListParagraph"/>
              <w:numPr>
                <w:ilvl w:val="0"/>
                <w:numId w:val="76"/>
              </w:numPr>
              <w:rPr>
                <w:rFonts w:ascii="Calibri" w:eastAsia="Times New Roman" w:hAnsi="Calibri" w:cs="Calibri"/>
              </w:rPr>
            </w:pPr>
            <w:r w:rsidRPr="00254D88">
              <w:rPr>
                <w:rFonts w:ascii="Calibri" w:eastAsia="Times New Roman" w:hAnsi="Calibri" w:cs="Calibri"/>
              </w:rPr>
              <w:t>Faculty Diversity Ad hoc group developed recommendations and a hiring process questionnaire to guide faculty search committees in best practices for inclusive hiring (fall 2021).</w:t>
            </w:r>
          </w:p>
          <w:p w14:paraId="12A5295D" w14:textId="77777777" w:rsidR="00254D88" w:rsidRPr="00254D88" w:rsidRDefault="00254D88" w:rsidP="00CA1928">
            <w:pPr>
              <w:pStyle w:val="ListParagraph"/>
              <w:numPr>
                <w:ilvl w:val="0"/>
                <w:numId w:val="76"/>
              </w:numPr>
              <w:rPr>
                <w:rFonts w:ascii="Calibri" w:eastAsia="Times New Roman" w:hAnsi="Calibri" w:cs="Calibri"/>
              </w:rPr>
            </w:pPr>
          </w:p>
          <w:p w14:paraId="65308DCE" w14:textId="77777777" w:rsidR="00254D88" w:rsidRPr="00254D88" w:rsidRDefault="00254D88" w:rsidP="00254D88">
            <w:pPr>
              <w:textAlignment w:val="baseline"/>
              <w:rPr>
                <w:rFonts w:ascii="Calibri" w:eastAsia="Times New Roman" w:hAnsi="Calibri" w:cs="Calibri"/>
              </w:rPr>
            </w:pPr>
          </w:p>
        </w:tc>
        <w:tc>
          <w:tcPr>
            <w:tcW w:w="3780" w:type="dxa"/>
            <w:tcBorders>
              <w:top w:val="single" w:sz="6" w:space="0" w:color="auto"/>
              <w:left w:val="single" w:sz="6" w:space="0" w:color="auto"/>
              <w:bottom w:val="single" w:sz="6" w:space="0" w:color="auto"/>
              <w:right w:val="single" w:sz="6" w:space="0" w:color="auto"/>
            </w:tcBorders>
            <w:hideMark/>
          </w:tcPr>
          <w:p w14:paraId="12BCFA72" w14:textId="77777777" w:rsidR="00254D88" w:rsidRPr="00254D88" w:rsidRDefault="00254D88" w:rsidP="00CA1928">
            <w:pPr>
              <w:pStyle w:val="ListParagraph"/>
              <w:numPr>
                <w:ilvl w:val="0"/>
                <w:numId w:val="76"/>
              </w:numPr>
              <w:rPr>
                <w:rFonts w:ascii="Calibri" w:eastAsia="Times New Roman" w:hAnsi="Calibri" w:cs="Calibri"/>
              </w:rPr>
            </w:pPr>
            <w:r w:rsidRPr="00254D88">
              <w:rPr>
                <w:rFonts w:ascii="Calibri" w:eastAsia="Times New Roman" w:hAnsi="Calibri" w:cs="Calibri"/>
              </w:rPr>
              <w:t>We are not pursuing having a designated diversity advocate on search committees, for a variety of reasons. The University has not continued to develop EART training for this purpose; the upcoming University roll-out of the BUILD program (fall 2022) will provide implicit bias training for all employees; AAO search briefings now incorporate more robust information on implicit bias in the search process; and EMS initiatives emphasize inclusive search practices. Ultimately, we would prefer that all members of search committees act as diversity advocates, rather than delegating that function to only one individual.</w:t>
            </w:r>
          </w:p>
          <w:p w14:paraId="76E09C63" w14:textId="77777777" w:rsidR="00254D88" w:rsidRPr="00254D88" w:rsidRDefault="00254D88" w:rsidP="00CA1928">
            <w:pPr>
              <w:pStyle w:val="ListParagraph"/>
              <w:numPr>
                <w:ilvl w:val="0"/>
                <w:numId w:val="76"/>
              </w:numPr>
              <w:rPr>
                <w:rFonts w:ascii="Calibri" w:eastAsia="Times New Roman" w:hAnsi="Calibri" w:cs="Calibri"/>
              </w:rPr>
            </w:pPr>
            <w:r w:rsidRPr="00254D88">
              <w:rPr>
                <w:rFonts w:ascii="Calibri" w:eastAsia="Times New Roman" w:hAnsi="Calibri" w:cs="Calibri"/>
              </w:rPr>
              <w:t>The EMS Associate Dean for Educational Equity meets with each academic administrator search committee to discuss inclusive search processes and share recommendations of Faculty Diversity Ad hoc group.</w:t>
            </w:r>
          </w:p>
          <w:p w14:paraId="21DC6BEA" w14:textId="77777777" w:rsidR="00254D88" w:rsidRPr="00254D88" w:rsidRDefault="00254D88" w:rsidP="00CA1928">
            <w:pPr>
              <w:pStyle w:val="ListParagraph"/>
              <w:numPr>
                <w:ilvl w:val="0"/>
                <w:numId w:val="76"/>
              </w:numPr>
              <w:rPr>
                <w:rFonts w:ascii="Calibri" w:eastAsia="Times New Roman" w:hAnsi="Calibri" w:cs="Calibri"/>
              </w:rPr>
            </w:pPr>
            <w:r w:rsidRPr="00254D88">
              <w:rPr>
                <w:rFonts w:ascii="Calibri" w:eastAsia="Times New Roman" w:hAnsi="Calibri" w:cs="Calibri"/>
              </w:rPr>
              <w:t>Faculty Search committees are encouraged to meet with the EMS Associate Dean for Educational Equity to discuss inclusive search processes.</w:t>
            </w:r>
          </w:p>
          <w:p w14:paraId="2024C3DB" w14:textId="77777777" w:rsidR="00254D88" w:rsidRPr="00254D88" w:rsidRDefault="00254D88" w:rsidP="00CA1928">
            <w:pPr>
              <w:pStyle w:val="ListParagraph"/>
              <w:numPr>
                <w:ilvl w:val="0"/>
                <w:numId w:val="76"/>
              </w:numPr>
              <w:rPr>
                <w:rFonts w:ascii="Calibri" w:eastAsia="Times New Roman" w:hAnsi="Calibri" w:cs="Calibri"/>
              </w:rPr>
            </w:pPr>
            <w:r w:rsidRPr="00254D88">
              <w:rPr>
                <w:rFonts w:ascii="Calibri" w:eastAsia="Times New Roman" w:hAnsi="Calibri" w:cs="Calibri"/>
              </w:rPr>
              <w:t xml:space="preserve">Effective October 3, 2022 University </w:t>
            </w:r>
            <w:hyperlink r:id="rId44" w:history="1">
              <w:r w:rsidRPr="00254D88">
                <w:rPr>
                  <w:rStyle w:val="Hyperlink"/>
                  <w:rFonts w:ascii="Calibri" w:eastAsia="Times New Roman" w:hAnsi="Calibri" w:cs="Calibri"/>
                </w:rPr>
                <w:t>policy AC22, Search Procedures for Academic Administrative Positions</w:t>
              </w:r>
            </w:hyperlink>
            <w:r w:rsidRPr="00254D88">
              <w:rPr>
                <w:rFonts w:ascii="Calibri" w:eastAsia="Times New Roman" w:hAnsi="Calibri" w:cs="Calibri"/>
              </w:rPr>
              <w:t xml:space="preserve"> was revised to be</w:t>
            </w:r>
            <w:r w:rsidRPr="00254D88">
              <w:rPr>
                <w:rStyle w:val="xnormaltextrun"/>
                <w:rFonts w:ascii="Calibri" w:eastAsia="Times New Roman" w:hAnsi="Calibri" w:cs="Calibri"/>
              </w:rPr>
              <w:t xml:space="preserve"> consistent with the 2020 revisions to </w:t>
            </w:r>
            <w:hyperlink r:id="rId45" w:history="1">
              <w:r w:rsidRPr="00254D88">
                <w:rPr>
                  <w:rStyle w:val="Hyperlink"/>
                  <w:rFonts w:ascii="Calibri" w:eastAsia="Times New Roman" w:hAnsi="Calibri" w:cs="Calibri"/>
                </w:rPr>
                <w:t>AC13, Procedures for Hiring Full-time Faculty</w:t>
              </w:r>
            </w:hyperlink>
            <w:r w:rsidRPr="00254D88">
              <w:rPr>
                <w:rStyle w:val="xnormaltextrun"/>
                <w:rFonts w:ascii="Calibri" w:eastAsia="Times New Roman" w:hAnsi="Calibri" w:cs="Calibri"/>
              </w:rPr>
              <w:t>. Revisions include guidance on search committee composition, emphasizing the importance of diverse representation; detail the responsibilities of search committee members, the committee chair, and the appointing authority, making it clear that these responsibilities include being held accountable for creating a candidate pool that reflects candidates who are qualified for the position and for implementing recruitment strategies that result in a diverse candidate pool; clarify and standardize expectations regarding confidentiality, the posting of job announcements, and the locus of decision-making authority.</w:t>
            </w:r>
            <w:r w:rsidRPr="00254D88">
              <w:rPr>
                <w:rStyle w:val="xeop"/>
                <w:rFonts w:ascii="Calibri" w:eastAsia="Times New Roman" w:hAnsi="Calibri" w:cs="Calibri"/>
              </w:rPr>
              <w:t> </w:t>
            </w:r>
          </w:p>
        </w:tc>
        <w:tc>
          <w:tcPr>
            <w:tcW w:w="3600" w:type="dxa"/>
            <w:tcBorders>
              <w:top w:val="single" w:sz="6" w:space="0" w:color="auto"/>
              <w:left w:val="single" w:sz="6" w:space="0" w:color="auto"/>
              <w:bottom w:val="single" w:sz="6" w:space="0" w:color="auto"/>
              <w:right w:val="single" w:sz="6" w:space="0" w:color="auto"/>
            </w:tcBorders>
          </w:tcPr>
          <w:p w14:paraId="3D7A65DA" w14:textId="77777777" w:rsidR="00254D88" w:rsidRPr="00254D88" w:rsidRDefault="00254D88" w:rsidP="00254D88">
            <w:pPr>
              <w:pStyle w:val="ListParagraph"/>
              <w:tabs>
                <w:tab w:val="num" w:pos="360"/>
              </w:tabs>
              <w:ind w:left="360" w:hanging="360"/>
              <w:rPr>
                <w:rFonts w:ascii="Calibri" w:eastAsia="Times New Roman" w:hAnsi="Calibri" w:cs="Calibri"/>
              </w:rPr>
            </w:pPr>
          </w:p>
        </w:tc>
        <w:tc>
          <w:tcPr>
            <w:tcW w:w="900" w:type="dxa"/>
            <w:tcBorders>
              <w:top w:val="single" w:sz="6" w:space="0" w:color="auto"/>
              <w:left w:val="single" w:sz="6" w:space="0" w:color="auto"/>
              <w:bottom w:val="single" w:sz="6" w:space="0" w:color="auto"/>
              <w:right w:val="single" w:sz="6" w:space="0" w:color="auto"/>
            </w:tcBorders>
            <w:shd w:val="clear" w:color="auto" w:fill="auto"/>
            <w:hideMark/>
          </w:tcPr>
          <w:p w14:paraId="1BA22601" w14:textId="77777777" w:rsidR="00254D88" w:rsidRPr="00254D88" w:rsidRDefault="00254D88" w:rsidP="00254D88">
            <w:pPr>
              <w:textAlignment w:val="baseline"/>
              <w:rPr>
                <w:rFonts w:ascii="Calibri" w:eastAsia="Times New Roman" w:hAnsi="Calibri" w:cs="Calibri"/>
              </w:rPr>
            </w:pPr>
            <w:r w:rsidRPr="00254D88">
              <w:rPr>
                <w:rFonts w:ascii="Calibri" w:eastAsia="Times New Roman" w:hAnsi="Calibri" w:cs="Calibri"/>
              </w:rPr>
              <w:t>HRSP</w:t>
            </w:r>
          </w:p>
        </w:tc>
        <w:tc>
          <w:tcPr>
            <w:tcW w:w="746" w:type="dxa"/>
            <w:tcBorders>
              <w:top w:val="single" w:sz="6" w:space="0" w:color="auto"/>
              <w:left w:val="single" w:sz="6" w:space="0" w:color="auto"/>
              <w:bottom w:val="single" w:sz="6" w:space="0" w:color="auto"/>
              <w:right w:val="single" w:sz="6" w:space="0" w:color="auto"/>
            </w:tcBorders>
            <w:shd w:val="clear" w:color="auto" w:fill="auto"/>
            <w:hideMark/>
          </w:tcPr>
          <w:p w14:paraId="3698A49E" w14:textId="77777777" w:rsidR="00254D88" w:rsidRPr="00254D88" w:rsidRDefault="00254D88" w:rsidP="00254D88">
            <w:pPr>
              <w:textAlignment w:val="baseline"/>
              <w:rPr>
                <w:rFonts w:ascii="Calibri" w:eastAsia="Times New Roman" w:hAnsi="Calibri" w:cs="Calibri"/>
              </w:rPr>
            </w:pPr>
          </w:p>
        </w:tc>
        <w:tc>
          <w:tcPr>
            <w:tcW w:w="2177" w:type="dxa"/>
            <w:tcBorders>
              <w:top w:val="single" w:sz="6" w:space="0" w:color="auto"/>
              <w:left w:val="single" w:sz="6" w:space="0" w:color="auto"/>
              <w:bottom w:val="single" w:sz="6" w:space="0" w:color="auto"/>
              <w:right w:val="single" w:sz="6" w:space="0" w:color="auto"/>
            </w:tcBorders>
            <w:hideMark/>
          </w:tcPr>
          <w:p w14:paraId="18F01A57" w14:textId="77777777" w:rsidR="00254D88" w:rsidRPr="00254D88" w:rsidRDefault="00254D88" w:rsidP="00254D88">
            <w:pPr>
              <w:textAlignment w:val="baseline"/>
              <w:rPr>
                <w:rFonts w:ascii="Calibri" w:eastAsia="Times New Roman" w:hAnsi="Calibri" w:cs="Calibri"/>
                <w:highlight w:val="green"/>
              </w:rPr>
            </w:pPr>
            <w:r w:rsidRPr="00254D88">
              <w:rPr>
                <w:rFonts w:ascii="Calibri" w:eastAsia="Times New Roman" w:hAnsi="Calibri" w:cs="Calibri"/>
                <w:highlight w:val="green"/>
              </w:rPr>
              <w:t>Operationalized</w:t>
            </w:r>
          </w:p>
          <w:p w14:paraId="4E2F4662" w14:textId="77777777" w:rsidR="00254D88" w:rsidRPr="00254D88" w:rsidRDefault="00254D88" w:rsidP="00254D88">
            <w:pPr>
              <w:textAlignment w:val="baseline"/>
              <w:rPr>
                <w:rFonts w:ascii="Calibri" w:eastAsia="Times New Roman" w:hAnsi="Calibri" w:cs="Calibri"/>
                <w:highlight w:val="green"/>
              </w:rPr>
            </w:pPr>
          </w:p>
          <w:p w14:paraId="06AC0216" w14:textId="77777777" w:rsidR="00254D88" w:rsidRPr="00254D88" w:rsidRDefault="00254D88" w:rsidP="00254D88">
            <w:pPr>
              <w:textAlignment w:val="baseline"/>
              <w:rPr>
                <w:rFonts w:ascii="Calibri" w:eastAsia="Times New Roman" w:hAnsi="Calibri" w:cs="Calibri"/>
                <w:highlight w:val="green"/>
              </w:rPr>
            </w:pPr>
          </w:p>
        </w:tc>
      </w:tr>
    </w:tbl>
    <w:p w14:paraId="573E1C62" w14:textId="77777777" w:rsidR="008A70B7" w:rsidRDefault="008A70B7"/>
    <w:sectPr w:rsidR="008A70B7" w:rsidSect="00E25156">
      <w:pgSz w:w="23811" w:h="16838" w:orient="landscape" w:code="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EF39A" w14:textId="77777777" w:rsidR="00E25156" w:rsidRDefault="00E25156" w:rsidP="00215313">
      <w:pPr>
        <w:spacing w:after="0" w:line="240" w:lineRule="auto"/>
      </w:pPr>
      <w:r>
        <w:separator/>
      </w:r>
    </w:p>
  </w:endnote>
  <w:endnote w:type="continuationSeparator" w:id="0">
    <w:p w14:paraId="3B931C31" w14:textId="77777777" w:rsidR="00E25156" w:rsidRDefault="00E25156" w:rsidP="00215313">
      <w:pPr>
        <w:spacing w:after="0" w:line="240" w:lineRule="auto"/>
      </w:pPr>
      <w:r>
        <w:continuationSeparator/>
      </w:r>
    </w:p>
  </w:endnote>
  <w:endnote w:type="continuationNotice" w:id="1">
    <w:p w14:paraId="38301FC4" w14:textId="77777777" w:rsidR="00E25156" w:rsidRDefault="00E251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3CAD" w14:textId="77777777" w:rsidR="00B84E9D" w:rsidRDefault="00B84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41D1" w14:textId="77777777" w:rsidR="00B84E9D" w:rsidRDefault="00B84E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7681" w14:textId="77777777" w:rsidR="00B84E9D" w:rsidRDefault="00B84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D0DD" w14:textId="77777777" w:rsidR="00E25156" w:rsidRDefault="00E25156" w:rsidP="00215313">
      <w:pPr>
        <w:spacing w:after="0" w:line="240" w:lineRule="auto"/>
      </w:pPr>
      <w:r>
        <w:separator/>
      </w:r>
    </w:p>
  </w:footnote>
  <w:footnote w:type="continuationSeparator" w:id="0">
    <w:p w14:paraId="0F0B7833" w14:textId="77777777" w:rsidR="00E25156" w:rsidRDefault="00E25156" w:rsidP="00215313">
      <w:pPr>
        <w:spacing w:after="0" w:line="240" w:lineRule="auto"/>
      </w:pPr>
      <w:r>
        <w:continuationSeparator/>
      </w:r>
    </w:p>
  </w:footnote>
  <w:footnote w:type="continuationNotice" w:id="1">
    <w:p w14:paraId="45371240" w14:textId="77777777" w:rsidR="00E25156" w:rsidRDefault="00E251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1964" w14:textId="0617F90A" w:rsidR="00B84E9D" w:rsidRDefault="00B84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A9A4" w14:textId="60B9A4F6" w:rsidR="00215313" w:rsidRDefault="002153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8F4D" w14:textId="607F1365" w:rsidR="00B84E9D" w:rsidRDefault="00B84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661"/>
    <w:multiLevelType w:val="hybridMultilevel"/>
    <w:tmpl w:val="3A4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720D2"/>
    <w:multiLevelType w:val="multilevel"/>
    <w:tmpl w:val="AE78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703BDC"/>
    <w:multiLevelType w:val="multilevel"/>
    <w:tmpl w:val="6C42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7E5B64"/>
    <w:multiLevelType w:val="hybridMultilevel"/>
    <w:tmpl w:val="88F8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920B9"/>
    <w:multiLevelType w:val="multilevel"/>
    <w:tmpl w:val="4180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FD695C"/>
    <w:multiLevelType w:val="hybridMultilevel"/>
    <w:tmpl w:val="0986B59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0632595B"/>
    <w:multiLevelType w:val="hybridMultilevel"/>
    <w:tmpl w:val="84CAD622"/>
    <w:lvl w:ilvl="0" w:tplc="7EF2B0D8">
      <w:start w:val="1"/>
      <w:numFmt w:val="bullet"/>
      <w:lvlText w:val=""/>
      <w:lvlJc w:val="left"/>
      <w:pPr>
        <w:tabs>
          <w:tab w:val="num" w:pos="720"/>
        </w:tabs>
        <w:ind w:left="720" w:hanging="360"/>
      </w:pPr>
      <w:rPr>
        <w:rFonts w:ascii="Symbol" w:hAnsi="Symbol" w:hint="default"/>
        <w:sz w:val="20"/>
      </w:rPr>
    </w:lvl>
    <w:lvl w:ilvl="1" w:tplc="EEBADA54" w:tentative="1">
      <w:start w:val="1"/>
      <w:numFmt w:val="bullet"/>
      <w:lvlText w:val="o"/>
      <w:lvlJc w:val="left"/>
      <w:pPr>
        <w:tabs>
          <w:tab w:val="num" w:pos="1440"/>
        </w:tabs>
        <w:ind w:left="1440" w:hanging="360"/>
      </w:pPr>
      <w:rPr>
        <w:rFonts w:ascii="Courier New" w:hAnsi="Courier New" w:hint="default"/>
        <w:sz w:val="20"/>
      </w:rPr>
    </w:lvl>
    <w:lvl w:ilvl="2" w:tplc="8654A9BA" w:tentative="1">
      <w:start w:val="1"/>
      <w:numFmt w:val="bullet"/>
      <w:lvlText w:val="o"/>
      <w:lvlJc w:val="left"/>
      <w:pPr>
        <w:tabs>
          <w:tab w:val="num" w:pos="2160"/>
        </w:tabs>
        <w:ind w:left="2160" w:hanging="360"/>
      </w:pPr>
      <w:rPr>
        <w:rFonts w:ascii="Courier New" w:hAnsi="Courier New" w:hint="default"/>
        <w:sz w:val="20"/>
      </w:rPr>
    </w:lvl>
    <w:lvl w:ilvl="3" w:tplc="B72CBC28" w:tentative="1">
      <w:start w:val="1"/>
      <w:numFmt w:val="bullet"/>
      <w:lvlText w:val="o"/>
      <w:lvlJc w:val="left"/>
      <w:pPr>
        <w:tabs>
          <w:tab w:val="num" w:pos="2880"/>
        </w:tabs>
        <w:ind w:left="2880" w:hanging="360"/>
      </w:pPr>
      <w:rPr>
        <w:rFonts w:ascii="Courier New" w:hAnsi="Courier New" w:hint="default"/>
        <w:sz w:val="20"/>
      </w:rPr>
    </w:lvl>
    <w:lvl w:ilvl="4" w:tplc="F6E2E6A0" w:tentative="1">
      <w:start w:val="1"/>
      <w:numFmt w:val="bullet"/>
      <w:lvlText w:val="o"/>
      <w:lvlJc w:val="left"/>
      <w:pPr>
        <w:tabs>
          <w:tab w:val="num" w:pos="3600"/>
        </w:tabs>
        <w:ind w:left="3600" w:hanging="360"/>
      </w:pPr>
      <w:rPr>
        <w:rFonts w:ascii="Courier New" w:hAnsi="Courier New" w:hint="default"/>
        <w:sz w:val="20"/>
      </w:rPr>
    </w:lvl>
    <w:lvl w:ilvl="5" w:tplc="40EE3E88" w:tentative="1">
      <w:start w:val="1"/>
      <w:numFmt w:val="bullet"/>
      <w:lvlText w:val="o"/>
      <w:lvlJc w:val="left"/>
      <w:pPr>
        <w:tabs>
          <w:tab w:val="num" w:pos="4320"/>
        </w:tabs>
        <w:ind w:left="4320" w:hanging="360"/>
      </w:pPr>
      <w:rPr>
        <w:rFonts w:ascii="Courier New" w:hAnsi="Courier New" w:hint="default"/>
        <w:sz w:val="20"/>
      </w:rPr>
    </w:lvl>
    <w:lvl w:ilvl="6" w:tplc="6D143A22" w:tentative="1">
      <w:start w:val="1"/>
      <w:numFmt w:val="bullet"/>
      <w:lvlText w:val="o"/>
      <w:lvlJc w:val="left"/>
      <w:pPr>
        <w:tabs>
          <w:tab w:val="num" w:pos="5040"/>
        </w:tabs>
        <w:ind w:left="5040" w:hanging="360"/>
      </w:pPr>
      <w:rPr>
        <w:rFonts w:ascii="Courier New" w:hAnsi="Courier New" w:hint="default"/>
        <w:sz w:val="20"/>
      </w:rPr>
    </w:lvl>
    <w:lvl w:ilvl="7" w:tplc="B1189BE2" w:tentative="1">
      <w:start w:val="1"/>
      <w:numFmt w:val="bullet"/>
      <w:lvlText w:val="o"/>
      <w:lvlJc w:val="left"/>
      <w:pPr>
        <w:tabs>
          <w:tab w:val="num" w:pos="5760"/>
        </w:tabs>
        <w:ind w:left="5760" w:hanging="360"/>
      </w:pPr>
      <w:rPr>
        <w:rFonts w:ascii="Courier New" w:hAnsi="Courier New" w:hint="default"/>
        <w:sz w:val="20"/>
      </w:rPr>
    </w:lvl>
    <w:lvl w:ilvl="8" w:tplc="A6F6DA2A"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63560FC"/>
    <w:multiLevelType w:val="multilevel"/>
    <w:tmpl w:val="C70C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6A46734"/>
    <w:multiLevelType w:val="multilevel"/>
    <w:tmpl w:val="EBA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6BD3FE6"/>
    <w:multiLevelType w:val="hybridMultilevel"/>
    <w:tmpl w:val="4398A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6F47CA7"/>
    <w:multiLevelType w:val="hybridMultilevel"/>
    <w:tmpl w:val="114C1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C947FD"/>
    <w:multiLevelType w:val="multilevel"/>
    <w:tmpl w:val="5ED441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07E1712D"/>
    <w:multiLevelType w:val="multilevel"/>
    <w:tmpl w:val="5C500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9FD5083"/>
    <w:multiLevelType w:val="multilevel"/>
    <w:tmpl w:val="0E8E9D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0A633110"/>
    <w:multiLevelType w:val="multilevel"/>
    <w:tmpl w:val="0E8E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B8529BB"/>
    <w:multiLevelType w:val="hybridMultilevel"/>
    <w:tmpl w:val="34261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BD051EB"/>
    <w:multiLevelType w:val="hybridMultilevel"/>
    <w:tmpl w:val="EB108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3CA6342"/>
    <w:multiLevelType w:val="hybridMultilevel"/>
    <w:tmpl w:val="026AF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4A82E14"/>
    <w:multiLevelType w:val="multilevel"/>
    <w:tmpl w:val="C4E4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59413BC"/>
    <w:multiLevelType w:val="hybridMultilevel"/>
    <w:tmpl w:val="9E4A1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5AB67C5"/>
    <w:multiLevelType w:val="hybridMultilevel"/>
    <w:tmpl w:val="7A9AF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61B3A93"/>
    <w:multiLevelType w:val="hybridMultilevel"/>
    <w:tmpl w:val="BFE6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31165D"/>
    <w:multiLevelType w:val="multilevel"/>
    <w:tmpl w:val="3B0C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66C742C"/>
    <w:multiLevelType w:val="hybridMultilevel"/>
    <w:tmpl w:val="357AE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93A6F35"/>
    <w:multiLevelType w:val="hybridMultilevel"/>
    <w:tmpl w:val="34622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A321AA8"/>
    <w:multiLevelType w:val="hybridMultilevel"/>
    <w:tmpl w:val="B6D8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48562C"/>
    <w:multiLevelType w:val="hybridMultilevel"/>
    <w:tmpl w:val="3C725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B4C6256"/>
    <w:multiLevelType w:val="hybridMultilevel"/>
    <w:tmpl w:val="55A03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8E5ABF"/>
    <w:multiLevelType w:val="multilevel"/>
    <w:tmpl w:val="3F16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B960102"/>
    <w:multiLevelType w:val="hybridMultilevel"/>
    <w:tmpl w:val="E890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C87350"/>
    <w:multiLevelType w:val="multilevel"/>
    <w:tmpl w:val="0E8E9D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1E6370B4"/>
    <w:multiLevelType w:val="multilevel"/>
    <w:tmpl w:val="D69229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EF7124B"/>
    <w:multiLevelType w:val="multilevel"/>
    <w:tmpl w:val="D53A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FD2723C"/>
    <w:multiLevelType w:val="hybridMultilevel"/>
    <w:tmpl w:val="2904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382DF8"/>
    <w:multiLevelType w:val="hybridMultilevel"/>
    <w:tmpl w:val="885C9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D37B5F"/>
    <w:multiLevelType w:val="hybridMultilevel"/>
    <w:tmpl w:val="82FA3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2BE1C31"/>
    <w:multiLevelType w:val="hybridMultilevel"/>
    <w:tmpl w:val="87B00870"/>
    <w:lvl w:ilvl="0" w:tplc="032645A0">
      <w:start w:val="1"/>
      <w:numFmt w:val="bullet"/>
      <w:lvlText w:val=""/>
      <w:lvlJc w:val="left"/>
      <w:pPr>
        <w:tabs>
          <w:tab w:val="num" w:pos="720"/>
        </w:tabs>
        <w:ind w:left="720" w:hanging="360"/>
      </w:pPr>
      <w:rPr>
        <w:rFonts w:ascii="Symbol" w:hAnsi="Symbol" w:hint="default"/>
        <w:sz w:val="20"/>
      </w:rPr>
    </w:lvl>
    <w:lvl w:ilvl="1" w:tplc="7C5A2DE4" w:tentative="1">
      <w:start w:val="1"/>
      <w:numFmt w:val="bullet"/>
      <w:lvlText w:val="o"/>
      <w:lvlJc w:val="left"/>
      <w:pPr>
        <w:tabs>
          <w:tab w:val="num" w:pos="1440"/>
        </w:tabs>
        <w:ind w:left="1440" w:hanging="360"/>
      </w:pPr>
      <w:rPr>
        <w:rFonts w:ascii="Courier New" w:hAnsi="Courier New" w:hint="default"/>
        <w:sz w:val="20"/>
      </w:rPr>
    </w:lvl>
    <w:lvl w:ilvl="2" w:tplc="F94C7F94" w:tentative="1">
      <w:start w:val="1"/>
      <w:numFmt w:val="bullet"/>
      <w:lvlText w:val="o"/>
      <w:lvlJc w:val="left"/>
      <w:pPr>
        <w:tabs>
          <w:tab w:val="num" w:pos="2160"/>
        </w:tabs>
        <w:ind w:left="2160" w:hanging="360"/>
      </w:pPr>
      <w:rPr>
        <w:rFonts w:ascii="Courier New" w:hAnsi="Courier New" w:hint="default"/>
        <w:sz w:val="20"/>
      </w:rPr>
    </w:lvl>
    <w:lvl w:ilvl="3" w:tplc="CBF873E8" w:tentative="1">
      <w:start w:val="1"/>
      <w:numFmt w:val="bullet"/>
      <w:lvlText w:val="o"/>
      <w:lvlJc w:val="left"/>
      <w:pPr>
        <w:tabs>
          <w:tab w:val="num" w:pos="2880"/>
        </w:tabs>
        <w:ind w:left="2880" w:hanging="360"/>
      </w:pPr>
      <w:rPr>
        <w:rFonts w:ascii="Courier New" w:hAnsi="Courier New" w:hint="default"/>
        <w:sz w:val="20"/>
      </w:rPr>
    </w:lvl>
    <w:lvl w:ilvl="4" w:tplc="23783A54" w:tentative="1">
      <w:start w:val="1"/>
      <w:numFmt w:val="bullet"/>
      <w:lvlText w:val="o"/>
      <w:lvlJc w:val="left"/>
      <w:pPr>
        <w:tabs>
          <w:tab w:val="num" w:pos="3600"/>
        </w:tabs>
        <w:ind w:left="3600" w:hanging="360"/>
      </w:pPr>
      <w:rPr>
        <w:rFonts w:ascii="Courier New" w:hAnsi="Courier New" w:hint="default"/>
        <w:sz w:val="20"/>
      </w:rPr>
    </w:lvl>
    <w:lvl w:ilvl="5" w:tplc="10E22BB4" w:tentative="1">
      <w:start w:val="1"/>
      <w:numFmt w:val="bullet"/>
      <w:lvlText w:val="o"/>
      <w:lvlJc w:val="left"/>
      <w:pPr>
        <w:tabs>
          <w:tab w:val="num" w:pos="4320"/>
        </w:tabs>
        <w:ind w:left="4320" w:hanging="360"/>
      </w:pPr>
      <w:rPr>
        <w:rFonts w:ascii="Courier New" w:hAnsi="Courier New" w:hint="default"/>
        <w:sz w:val="20"/>
      </w:rPr>
    </w:lvl>
    <w:lvl w:ilvl="6" w:tplc="F10C0E24" w:tentative="1">
      <w:start w:val="1"/>
      <w:numFmt w:val="bullet"/>
      <w:lvlText w:val="o"/>
      <w:lvlJc w:val="left"/>
      <w:pPr>
        <w:tabs>
          <w:tab w:val="num" w:pos="5040"/>
        </w:tabs>
        <w:ind w:left="5040" w:hanging="360"/>
      </w:pPr>
      <w:rPr>
        <w:rFonts w:ascii="Courier New" w:hAnsi="Courier New" w:hint="default"/>
        <w:sz w:val="20"/>
      </w:rPr>
    </w:lvl>
    <w:lvl w:ilvl="7" w:tplc="F8F6BA14" w:tentative="1">
      <w:start w:val="1"/>
      <w:numFmt w:val="bullet"/>
      <w:lvlText w:val="o"/>
      <w:lvlJc w:val="left"/>
      <w:pPr>
        <w:tabs>
          <w:tab w:val="num" w:pos="5760"/>
        </w:tabs>
        <w:ind w:left="5760" w:hanging="360"/>
      </w:pPr>
      <w:rPr>
        <w:rFonts w:ascii="Courier New" w:hAnsi="Courier New" w:hint="default"/>
        <w:sz w:val="20"/>
      </w:rPr>
    </w:lvl>
    <w:lvl w:ilvl="8" w:tplc="11007750"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25A0282E"/>
    <w:multiLevelType w:val="hybridMultilevel"/>
    <w:tmpl w:val="37425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5B01505"/>
    <w:multiLevelType w:val="hybridMultilevel"/>
    <w:tmpl w:val="27B6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6B64689"/>
    <w:multiLevelType w:val="hybridMultilevel"/>
    <w:tmpl w:val="7AE8A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6FE0580"/>
    <w:multiLevelType w:val="multilevel"/>
    <w:tmpl w:val="5E8454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81E3A6D"/>
    <w:multiLevelType w:val="multilevel"/>
    <w:tmpl w:val="4254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8475988"/>
    <w:multiLevelType w:val="hybridMultilevel"/>
    <w:tmpl w:val="EDF2F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8D64BB5"/>
    <w:multiLevelType w:val="hybridMultilevel"/>
    <w:tmpl w:val="3A32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45627C"/>
    <w:multiLevelType w:val="hybridMultilevel"/>
    <w:tmpl w:val="DD74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AA96015"/>
    <w:multiLevelType w:val="hybridMultilevel"/>
    <w:tmpl w:val="96D4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B4A5F2F"/>
    <w:multiLevelType w:val="hybridMultilevel"/>
    <w:tmpl w:val="C36A5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EF64CCA"/>
    <w:multiLevelType w:val="hybridMultilevel"/>
    <w:tmpl w:val="2F308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F9D4A99"/>
    <w:multiLevelType w:val="hybridMultilevel"/>
    <w:tmpl w:val="48740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0DA50E9"/>
    <w:multiLevelType w:val="hybridMultilevel"/>
    <w:tmpl w:val="A85EC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1567F64"/>
    <w:multiLevelType w:val="hybridMultilevel"/>
    <w:tmpl w:val="E616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2AB7918"/>
    <w:multiLevelType w:val="hybridMultilevel"/>
    <w:tmpl w:val="785C0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4026447"/>
    <w:multiLevelType w:val="hybridMultilevel"/>
    <w:tmpl w:val="79A88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68D782C"/>
    <w:multiLevelType w:val="hybridMultilevel"/>
    <w:tmpl w:val="0F0EF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75033F6"/>
    <w:multiLevelType w:val="hybridMultilevel"/>
    <w:tmpl w:val="3838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796428C"/>
    <w:multiLevelType w:val="multilevel"/>
    <w:tmpl w:val="880215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388F7D79"/>
    <w:multiLevelType w:val="hybridMultilevel"/>
    <w:tmpl w:val="B48A9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C8905F7"/>
    <w:multiLevelType w:val="hybridMultilevel"/>
    <w:tmpl w:val="EEFE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D4B2A8E"/>
    <w:multiLevelType w:val="hybridMultilevel"/>
    <w:tmpl w:val="5B38F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E49481F"/>
    <w:multiLevelType w:val="multilevel"/>
    <w:tmpl w:val="334A2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05E291E"/>
    <w:multiLevelType w:val="hybridMultilevel"/>
    <w:tmpl w:val="20104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1CE3993"/>
    <w:multiLevelType w:val="hybridMultilevel"/>
    <w:tmpl w:val="0E44B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328265F"/>
    <w:multiLevelType w:val="hybridMultilevel"/>
    <w:tmpl w:val="011262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3C75A1C"/>
    <w:multiLevelType w:val="hybridMultilevel"/>
    <w:tmpl w:val="73F85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3FE1D85"/>
    <w:multiLevelType w:val="multilevel"/>
    <w:tmpl w:val="5ED4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40A0052"/>
    <w:multiLevelType w:val="hybridMultilevel"/>
    <w:tmpl w:val="AFAAA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45F2470"/>
    <w:multiLevelType w:val="hybridMultilevel"/>
    <w:tmpl w:val="201C3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5B44FB0"/>
    <w:multiLevelType w:val="multilevel"/>
    <w:tmpl w:val="BF28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6091143"/>
    <w:multiLevelType w:val="multilevel"/>
    <w:tmpl w:val="3B0C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47A70920"/>
    <w:multiLevelType w:val="hybridMultilevel"/>
    <w:tmpl w:val="0DA617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8DB3B22"/>
    <w:multiLevelType w:val="multilevel"/>
    <w:tmpl w:val="A124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A6B3EE9"/>
    <w:multiLevelType w:val="hybridMultilevel"/>
    <w:tmpl w:val="7E0AB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4B55373A"/>
    <w:multiLevelType w:val="hybridMultilevel"/>
    <w:tmpl w:val="DCA0A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4CEB2A7D"/>
    <w:multiLevelType w:val="multilevel"/>
    <w:tmpl w:val="5ED441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4" w15:restartNumberingAfterBreak="0">
    <w:nsid w:val="4D337378"/>
    <w:multiLevelType w:val="multilevel"/>
    <w:tmpl w:val="0E8E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E695932"/>
    <w:multiLevelType w:val="hybridMultilevel"/>
    <w:tmpl w:val="276A8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4F9E239E"/>
    <w:multiLevelType w:val="hybridMultilevel"/>
    <w:tmpl w:val="5852C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17E0CEA"/>
    <w:multiLevelType w:val="hybridMultilevel"/>
    <w:tmpl w:val="428C4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55E4F6A"/>
    <w:multiLevelType w:val="hybridMultilevel"/>
    <w:tmpl w:val="A342A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5822D5C"/>
    <w:multiLevelType w:val="hybridMultilevel"/>
    <w:tmpl w:val="D090A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5B304E2"/>
    <w:multiLevelType w:val="hybridMultilevel"/>
    <w:tmpl w:val="00CE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6054780"/>
    <w:multiLevelType w:val="hybridMultilevel"/>
    <w:tmpl w:val="72D60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63274EF"/>
    <w:multiLevelType w:val="multilevel"/>
    <w:tmpl w:val="5ED441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3" w15:restartNumberingAfterBreak="0">
    <w:nsid w:val="56B766AA"/>
    <w:multiLevelType w:val="hybridMultilevel"/>
    <w:tmpl w:val="97F89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7DB3E5C"/>
    <w:multiLevelType w:val="hybridMultilevel"/>
    <w:tmpl w:val="4130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8BA1210"/>
    <w:multiLevelType w:val="hybridMultilevel"/>
    <w:tmpl w:val="68888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8EB768A"/>
    <w:multiLevelType w:val="hybridMultilevel"/>
    <w:tmpl w:val="FC7A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9445A1C"/>
    <w:multiLevelType w:val="hybridMultilevel"/>
    <w:tmpl w:val="741C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A454198"/>
    <w:multiLevelType w:val="multilevel"/>
    <w:tmpl w:val="3984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B871BCB"/>
    <w:multiLevelType w:val="hybridMultilevel"/>
    <w:tmpl w:val="0714F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C1568A2"/>
    <w:multiLevelType w:val="multilevel"/>
    <w:tmpl w:val="C024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C446038"/>
    <w:multiLevelType w:val="multilevel"/>
    <w:tmpl w:val="5ED441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2" w15:restartNumberingAfterBreak="0">
    <w:nsid w:val="5C491A1A"/>
    <w:multiLevelType w:val="multilevel"/>
    <w:tmpl w:val="3B0C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5D2C3384"/>
    <w:multiLevelType w:val="multilevel"/>
    <w:tmpl w:val="F8EA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17F0C58"/>
    <w:multiLevelType w:val="multilevel"/>
    <w:tmpl w:val="0E8E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1F00682"/>
    <w:multiLevelType w:val="hybridMultilevel"/>
    <w:tmpl w:val="903CD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62550F82"/>
    <w:multiLevelType w:val="hybridMultilevel"/>
    <w:tmpl w:val="22A69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2825DB3"/>
    <w:multiLevelType w:val="hybridMultilevel"/>
    <w:tmpl w:val="79A41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35D3910"/>
    <w:multiLevelType w:val="hybridMultilevel"/>
    <w:tmpl w:val="140C5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664B0AE9"/>
    <w:multiLevelType w:val="hybridMultilevel"/>
    <w:tmpl w:val="7A848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72B3400"/>
    <w:multiLevelType w:val="hybridMultilevel"/>
    <w:tmpl w:val="3AD6B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67A447D7"/>
    <w:multiLevelType w:val="hybridMultilevel"/>
    <w:tmpl w:val="3E7A54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817192E"/>
    <w:multiLevelType w:val="multilevel"/>
    <w:tmpl w:val="7F28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84A2121"/>
    <w:multiLevelType w:val="hybridMultilevel"/>
    <w:tmpl w:val="2F042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88C1B02"/>
    <w:multiLevelType w:val="multilevel"/>
    <w:tmpl w:val="BA62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A673BA3"/>
    <w:multiLevelType w:val="hybridMultilevel"/>
    <w:tmpl w:val="2960A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6AD8346C"/>
    <w:multiLevelType w:val="hybridMultilevel"/>
    <w:tmpl w:val="454A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B381B8E"/>
    <w:multiLevelType w:val="hybridMultilevel"/>
    <w:tmpl w:val="4D38E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6B706DA3"/>
    <w:multiLevelType w:val="hybridMultilevel"/>
    <w:tmpl w:val="8634E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6BF5725B"/>
    <w:multiLevelType w:val="hybridMultilevel"/>
    <w:tmpl w:val="BE8EE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70135667"/>
    <w:multiLevelType w:val="hybridMultilevel"/>
    <w:tmpl w:val="61A2E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73573392"/>
    <w:multiLevelType w:val="multilevel"/>
    <w:tmpl w:val="304A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74884ABF"/>
    <w:multiLevelType w:val="multilevel"/>
    <w:tmpl w:val="80A0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6F976D0"/>
    <w:multiLevelType w:val="multilevel"/>
    <w:tmpl w:val="9C7C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7820247D"/>
    <w:multiLevelType w:val="hybridMultilevel"/>
    <w:tmpl w:val="0422C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BC868A0"/>
    <w:multiLevelType w:val="hybridMultilevel"/>
    <w:tmpl w:val="05ACE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7D1E4DA7"/>
    <w:multiLevelType w:val="multilevel"/>
    <w:tmpl w:val="8E421D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E4C0700"/>
    <w:multiLevelType w:val="multilevel"/>
    <w:tmpl w:val="0E8E9D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8" w15:restartNumberingAfterBreak="0">
    <w:nsid w:val="7FEA773A"/>
    <w:multiLevelType w:val="hybridMultilevel"/>
    <w:tmpl w:val="9E02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463800">
    <w:abstractNumId w:val="70"/>
  </w:num>
  <w:num w:numId="2" w16cid:durableId="332993529">
    <w:abstractNumId w:val="113"/>
  </w:num>
  <w:num w:numId="3" w16cid:durableId="1815174002">
    <w:abstractNumId w:val="4"/>
  </w:num>
  <w:num w:numId="4" w16cid:durableId="1788547520">
    <w:abstractNumId w:val="8"/>
  </w:num>
  <w:num w:numId="5" w16cid:durableId="613514820">
    <w:abstractNumId w:val="36"/>
  </w:num>
  <w:num w:numId="6" w16cid:durableId="1480685637">
    <w:abstractNumId w:val="22"/>
  </w:num>
  <w:num w:numId="7" w16cid:durableId="856885871">
    <w:abstractNumId w:val="74"/>
  </w:num>
  <w:num w:numId="8" w16cid:durableId="1211721632">
    <w:abstractNumId w:val="18"/>
  </w:num>
  <w:num w:numId="9" w16cid:durableId="982123588">
    <w:abstractNumId w:val="41"/>
  </w:num>
  <w:num w:numId="10" w16cid:durableId="1338921524">
    <w:abstractNumId w:val="112"/>
  </w:num>
  <w:num w:numId="11" w16cid:durableId="1653213855">
    <w:abstractNumId w:val="55"/>
  </w:num>
  <w:num w:numId="12" w16cid:durableId="456603204">
    <w:abstractNumId w:val="7"/>
  </w:num>
  <w:num w:numId="13" w16cid:durableId="43067016">
    <w:abstractNumId w:val="93"/>
  </w:num>
  <w:num w:numId="14" w16cid:durableId="1773355503">
    <w:abstractNumId w:val="6"/>
  </w:num>
  <w:num w:numId="15" w16cid:durableId="524757447">
    <w:abstractNumId w:val="90"/>
  </w:num>
  <w:num w:numId="16" w16cid:durableId="1772775514">
    <w:abstractNumId w:val="67"/>
  </w:num>
  <w:num w:numId="17" w16cid:durableId="393092378">
    <w:abstractNumId w:val="28"/>
  </w:num>
  <w:num w:numId="18" w16cid:durableId="472060425">
    <w:abstractNumId w:val="64"/>
  </w:num>
  <w:num w:numId="19" w16cid:durableId="123815540">
    <w:abstractNumId w:val="104"/>
  </w:num>
  <w:num w:numId="20" w16cid:durableId="527718287">
    <w:abstractNumId w:val="2"/>
  </w:num>
  <w:num w:numId="21" w16cid:durableId="1630474596">
    <w:abstractNumId w:val="1"/>
  </w:num>
  <w:num w:numId="22" w16cid:durableId="1238394288">
    <w:abstractNumId w:val="32"/>
  </w:num>
  <w:num w:numId="23" w16cid:durableId="1513569158">
    <w:abstractNumId w:val="102"/>
  </w:num>
  <w:num w:numId="24" w16cid:durableId="1402022886">
    <w:abstractNumId w:val="111"/>
  </w:num>
  <w:num w:numId="25" w16cid:durableId="1348872241">
    <w:abstractNumId w:val="88"/>
  </w:num>
  <w:num w:numId="26" w16cid:durableId="199636562">
    <w:abstractNumId w:val="44"/>
  </w:num>
  <w:num w:numId="27" w16cid:durableId="1898541100">
    <w:abstractNumId w:val="33"/>
  </w:num>
  <w:num w:numId="28" w16cid:durableId="1159804807">
    <w:abstractNumId w:val="105"/>
  </w:num>
  <w:num w:numId="29" w16cid:durableId="1324970969">
    <w:abstractNumId w:val="25"/>
  </w:num>
  <w:num w:numId="30" w16cid:durableId="1990094713">
    <w:abstractNumId w:val="57"/>
  </w:num>
  <w:num w:numId="31" w16cid:durableId="1747453180">
    <w:abstractNumId w:val="80"/>
  </w:num>
  <w:num w:numId="32" w16cid:durableId="346714039">
    <w:abstractNumId w:val="3"/>
  </w:num>
  <w:num w:numId="33" w16cid:durableId="450785354">
    <w:abstractNumId w:val="17"/>
  </w:num>
  <w:num w:numId="34" w16cid:durableId="1202860242">
    <w:abstractNumId w:val="27"/>
  </w:num>
  <w:num w:numId="35" w16cid:durableId="720176521">
    <w:abstractNumId w:val="118"/>
  </w:num>
  <w:num w:numId="36" w16cid:durableId="1592007215">
    <w:abstractNumId w:val="68"/>
  </w:num>
  <w:num w:numId="37" w16cid:durableId="2087142793">
    <w:abstractNumId w:val="92"/>
  </w:num>
  <w:num w:numId="38" w16cid:durableId="561020383">
    <w:abstractNumId w:val="99"/>
  </w:num>
  <w:num w:numId="39" w16cid:durableId="859511052">
    <w:abstractNumId w:val="65"/>
  </w:num>
  <w:num w:numId="40" w16cid:durableId="83651806">
    <w:abstractNumId w:val="108"/>
  </w:num>
  <w:num w:numId="41" w16cid:durableId="1105805912">
    <w:abstractNumId w:val="98"/>
  </w:num>
  <w:num w:numId="42" w16cid:durableId="2044550446">
    <w:abstractNumId w:val="46"/>
  </w:num>
  <w:num w:numId="43" w16cid:durableId="1777754089">
    <w:abstractNumId w:val="101"/>
  </w:num>
  <w:num w:numId="44" w16cid:durableId="1199390467">
    <w:abstractNumId w:val="35"/>
  </w:num>
  <w:num w:numId="45" w16cid:durableId="335422998">
    <w:abstractNumId w:val="45"/>
  </w:num>
  <w:num w:numId="46" w16cid:durableId="549877685">
    <w:abstractNumId w:val="38"/>
  </w:num>
  <w:num w:numId="47" w16cid:durableId="1059786824">
    <w:abstractNumId w:val="60"/>
  </w:num>
  <w:num w:numId="48" w16cid:durableId="1602254537">
    <w:abstractNumId w:val="107"/>
  </w:num>
  <w:num w:numId="49" w16cid:durableId="1038553081">
    <w:abstractNumId w:val="62"/>
  </w:num>
  <w:num w:numId="50" w16cid:durableId="2006080277">
    <w:abstractNumId w:val="106"/>
  </w:num>
  <w:num w:numId="51" w16cid:durableId="2065565148">
    <w:abstractNumId w:val="0"/>
  </w:num>
  <w:num w:numId="52" w16cid:durableId="2034069772">
    <w:abstractNumId w:val="54"/>
  </w:num>
  <w:num w:numId="53" w16cid:durableId="485971164">
    <w:abstractNumId w:val="86"/>
  </w:num>
  <w:num w:numId="54" w16cid:durableId="620500775">
    <w:abstractNumId w:val="95"/>
  </w:num>
  <w:num w:numId="55" w16cid:durableId="1612978036">
    <w:abstractNumId w:val="69"/>
  </w:num>
  <w:num w:numId="56" w16cid:durableId="1725593594">
    <w:abstractNumId w:val="53"/>
  </w:num>
  <w:num w:numId="57" w16cid:durableId="2074623290">
    <w:abstractNumId w:val="56"/>
  </w:num>
  <w:num w:numId="58" w16cid:durableId="355891437">
    <w:abstractNumId w:val="83"/>
  </w:num>
  <w:num w:numId="59" w16cid:durableId="2138255648">
    <w:abstractNumId w:val="37"/>
  </w:num>
  <w:num w:numId="60" w16cid:durableId="1142383940">
    <w:abstractNumId w:val="87"/>
  </w:num>
  <w:num w:numId="61" w16cid:durableId="664473749">
    <w:abstractNumId w:val="66"/>
  </w:num>
  <w:num w:numId="62" w16cid:durableId="1197891925">
    <w:abstractNumId w:val="29"/>
  </w:num>
  <w:num w:numId="63" w16cid:durableId="1064791844">
    <w:abstractNumId w:val="34"/>
  </w:num>
  <w:num w:numId="64" w16cid:durableId="2035810813">
    <w:abstractNumId w:val="21"/>
  </w:num>
  <w:num w:numId="65" w16cid:durableId="128595253">
    <w:abstractNumId w:val="50"/>
  </w:num>
  <w:num w:numId="66" w16cid:durableId="2000496590">
    <w:abstractNumId w:val="39"/>
  </w:num>
  <w:num w:numId="67" w16cid:durableId="1112743544">
    <w:abstractNumId w:val="84"/>
  </w:num>
  <w:num w:numId="68" w16cid:durableId="1988438791">
    <w:abstractNumId w:val="103"/>
  </w:num>
  <w:num w:numId="69" w16cid:durableId="1544708639">
    <w:abstractNumId w:val="63"/>
  </w:num>
  <w:num w:numId="70" w16cid:durableId="2008749316">
    <w:abstractNumId w:val="10"/>
  </w:num>
  <w:num w:numId="71" w16cid:durableId="1966157455">
    <w:abstractNumId w:val="58"/>
  </w:num>
  <w:num w:numId="72" w16cid:durableId="1505821819">
    <w:abstractNumId w:val="81"/>
  </w:num>
  <w:num w:numId="73" w16cid:durableId="577834460">
    <w:abstractNumId w:val="15"/>
  </w:num>
  <w:num w:numId="74" w16cid:durableId="1793357355">
    <w:abstractNumId w:val="110"/>
  </w:num>
  <w:num w:numId="75" w16cid:durableId="464128453">
    <w:abstractNumId w:val="52"/>
  </w:num>
  <w:num w:numId="76" w16cid:durableId="182865908">
    <w:abstractNumId w:val="75"/>
  </w:num>
  <w:num w:numId="77" w16cid:durableId="154303299">
    <w:abstractNumId w:val="71"/>
  </w:num>
  <w:num w:numId="78" w16cid:durableId="2140341622">
    <w:abstractNumId w:val="51"/>
  </w:num>
  <w:num w:numId="79" w16cid:durableId="1581256440">
    <w:abstractNumId w:val="5"/>
  </w:num>
  <w:num w:numId="80" w16cid:durableId="948242579">
    <w:abstractNumId w:val="49"/>
  </w:num>
  <w:num w:numId="81" w16cid:durableId="1060136095">
    <w:abstractNumId w:val="9"/>
  </w:num>
  <w:num w:numId="82" w16cid:durableId="1958097942">
    <w:abstractNumId w:val="109"/>
  </w:num>
  <w:num w:numId="83" w16cid:durableId="361324757">
    <w:abstractNumId w:val="13"/>
  </w:num>
  <w:num w:numId="84" w16cid:durableId="1189022911">
    <w:abstractNumId w:val="30"/>
  </w:num>
  <w:num w:numId="85" w16cid:durableId="687636394">
    <w:abstractNumId w:val="117"/>
  </w:num>
  <w:num w:numId="86" w16cid:durableId="193740373">
    <w:abstractNumId w:val="14"/>
  </w:num>
  <w:num w:numId="87" w16cid:durableId="1009218423">
    <w:abstractNumId w:val="94"/>
  </w:num>
  <w:num w:numId="88" w16cid:durableId="1801025879">
    <w:abstractNumId w:val="77"/>
  </w:num>
  <w:num w:numId="89" w16cid:durableId="2058046795">
    <w:abstractNumId w:val="115"/>
  </w:num>
  <w:num w:numId="90" w16cid:durableId="43718056">
    <w:abstractNumId w:val="20"/>
  </w:num>
  <w:num w:numId="91" w16cid:durableId="2053194007">
    <w:abstractNumId w:val="78"/>
  </w:num>
  <w:num w:numId="92" w16cid:durableId="1177696969">
    <w:abstractNumId w:val="96"/>
  </w:num>
  <w:num w:numId="93" w16cid:durableId="971786323">
    <w:abstractNumId w:val="76"/>
  </w:num>
  <w:num w:numId="94" w16cid:durableId="1372076566">
    <w:abstractNumId w:val="47"/>
  </w:num>
  <w:num w:numId="95" w16cid:durableId="1418671404">
    <w:abstractNumId w:val="19"/>
  </w:num>
  <w:num w:numId="96" w16cid:durableId="1886407970">
    <w:abstractNumId w:val="85"/>
  </w:num>
  <w:num w:numId="97" w16cid:durableId="1127433675">
    <w:abstractNumId w:val="48"/>
  </w:num>
  <w:num w:numId="98" w16cid:durableId="1590239214">
    <w:abstractNumId w:val="42"/>
  </w:num>
  <w:num w:numId="99" w16cid:durableId="79720769">
    <w:abstractNumId w:val="23"/>
  </w:num>
  <w:num w:numId="100" w16cid:durableId="152527183">
    <w:abstractNumId w:val="89"/>
  </w:num>
  <w:num w:numId="101" w16cid:durableId="442119121">
    <w:abstractNumId w:val="16"/>
  </w:num>
  <w:num w:numId="102" w16cid:durableId="440301734">
    <w:abstractNumId w:val="72"/>
  </w:num>
  <w:num w:numId="103" w16cid:durableId="837774078">
    <w:abstractNumId w:val="79"/>
  </w:num>
  <w:num w:numId="104" w16cid:durableId="673847838">
    <w:abstractNumId w:val="26"/>
  </w:num>
  <w:num w:numId="105" w16cid:durableId="1452671252">
    <w:abstractNumId w:val="12"/>
  </w:num>
  <w:num w:numId="106" w16cid:durableId="339434805">
    <w:abstractNumId w:val="59"/>
  </w:num>
  <w:num w:numId="107" w16cid:durableId="1948081853">
    <w:abstractNumId w:val="40"/>
  </w:num>
  <w:num w:numId="108" w16cid:durableId="1166747286">
    <w:abstractNumId w:val="116"/>
  </w:num>
  <w:num w:numId="109" w16cid:durableId="88354585">
    <w:abstractNumId w:val="31"/>
  </w:num>
  <w:num w:numId="110" w16cid:durableId="1533492010">
    <w:abstractNumId w:val="114"/>
  </w:num>
  <w:num w:numId="111" w16cid:durableId="1418559055">
    <w:abstractNumId w:val="100"/>
  </w:num>
  <w:num w:numId="112" w16cid:durableId="819539032">
    <w:abstractNumId w:val="91"/>
  </w:num>
  <w:num w:numId="113" w16cid:durableId="81025530">
    <w:abstractNumId w:val="11"/>
  </w:num>
  <w:num w:numId="114" w16cid:durableId="1032851285">
    <w:abstractNumId w:val="82"/>
  </w:num>
  <w:num w:numId="115" w16cid:durableId="1107770837">
    <w:abstractNumId w:val="73"/>
  </w:num>
  <w:num w:numId="116" w16cid:durableId="1244024922">
    <w:abstractNumId w:val="97"/>
  </w:num>
  <w:num w:numId="117" w16cid:durableId="2044670252">
    <w:abstractNumId w:val="24"/>
  </w:num>
  <w:num w:numId="118" w16cid:durableId="28651703">
    <w:abstractNumId w:val="43"/>
  </w:num>
  <w:num w:numId="119" w16cid:durableId="1508055953">
    <w:abstractNumId w:val="6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13"/>
    <w:rsid w:val="000015F9"/>
    <w:rsid w:val="00001D84"/>
    <w:rsid w:val="0000205C"/>
    <w:rsid w:val="00005790"/>
    <w:rsid w:val="00006D28"/>
    <w:rsid w:val="00010B7C"/>
    <w:rsid w:val="00014D00"/>
    <w:rsid w:val="00014EAF"/>
    <w:rsid w:val="000230AA"/>
    <w:rsid w:val="000245C6"/>
    <w:rsid w:val="000314BF"/>
    <w:rsid w:val="00033470"/>
    <w:rsid w:val="00033D98"/>
    <w:rsid w:val="00033F09"/>
    <w:rsid w:val="00035DC0"/>
    <w:rsid w:val="000429FD"/>
    <w:rsid w:val="00042D16"/>
    <w:rsid w:val="000432B3"/>
    <w:rsid w:val="00045EA9"/>
    <w:rsid w:val="000461DB"/>
    <w:rsid w:val="00051ABD"/>
    <w:rsid w:val="00056B1E"/>
    <w:rsid w:val="00062B64"/>
    <w:rsid w:val="00064707"/>
    <w:rsid w:val="00067A81"/>
    <w:rsid w:val="0007342C"/>
    <w:rsid w:val="00073EDF"/>
    <w:rsid w:val="000759FF"/>
    <w:rsid w:val="000776EB"/>
    <w:rsid w:val="00077C85"/>
    <w:rsid w:val="00083974"/>
    <w:rsid w:val="00093385"/>
    <w:rsid w:val="00094385"/>
    <w:rsid w:val="00094B13"/>
    <w:rsid w:val="000A3BD6"/>
    <w:rsid w:val="000B07F4"/>
    <w:rsid w:val="000B16B3"/>
    <w:rsid w:val="000C1BF5"/>
    <w:rsid w:val="000C32AA"/>
    <w:rsid w:val="000C45F7"/>
    <w:rsid w:val="000C5E72"/>
    <w:rsid w:val="000C71DA"/>
    <w:rsid w:val="000D6DF1"/>
    <w:rsid w:val="000E0DD8"/>
    <w:rsid w:val="000E0E0E"/>
    <w:rsid w:val="000E2F25"/>
    <w:rsid w:val="000E3279"/>
    <w:rsid w:val="000E334A"/>
    <w:rsid w:val="000E38ED"/>
    <w:rsid w:val="000E4624"/>
    <w:rsid w:val="000E5B9F"/>
    <w:rsid w:val="000F1A13"/>
    <w:rsid w:val="000F1E3F"/>
    <w:rsid w:val="000F2E26"/>
    <w:rsid w:val="000F3E5B"/>
    <w:rsid w:val="000F65D1"/>
    <w:rsid w:val="000F775F"/>
    <w:rsid w:val="00100434"/>
    <w:rsid w:val="00106C2B"/>
    <w:rsid w:val="00106E92"/>
    <w:rsid w:val="00110A24"/>
    <w:rsid w:val="00111155"/>
    <w:rsid w:val="00111583"/>
    <w:rsid w:val="00112B41"/>
    <w:rsid w:val="00112C73"/>
    <w:rsid w:val="001232B8"/>
    <w:rsid w:val="0012646B"/>
    <w:rsid w:val="001314BE"/>
    <w:rsid w:val="001353E7"/>
    <w:rsid w:val="00135A7C"/>
    <w:rsid w:val="001364C8"/>
    <w:rsid w:val="0014211B"/>
    <w:rsid w:val="00143E47"/>
    <w:rsid w:val="001446E1"/>
    <w:rsid w:val="001448BE"/>
    <w:rsid w:val="00146A1F"/>
    <w:rsid w:val="00147E37"/>
    <w:rsid w:val="001570C3"/>
    <w:rsid w:val="00161726"/>
    <w:rsid w:val="00161B95"/>
    <w:rsid w:val="00161BA0"/>
    <w:rsid w:val="00164632"/>
    <w:rsid w:val="00165AC5"/>
    <w:rsid w:val="00170CA8"/>
    <w:rsid w:val="00170FC4"/>
    <w:rsid w:val="00177755"/>
    <w:rsid w:val="00177C26"/>
    <w:rsid w:val="00181463"/>
    <w:rsid w:val="00182F38"/>
    <w:rsid w:val="001832C8"/>
    <w:rsid w:val="00185A15"/>
    <w:rsid w:val="00191174"/>
    <w:rsid w:val="00192710"/>
    <w:rsid w:val="001A1B00"/>
    <w:rsid w:val="001A525F"/>
    <w:rsid w:val="001A6B3A"/>
    <w:rsid w:val="001A7CD4"/>
    <w:rsid w:val="001B3912"/>
    <w:rsid w:val="001B5047"/>
    <w:rsid w:val="001C3CA3"/>
    <w:rsid w:val="001D14CA"/>
    <w:rsid w:val="001D16D0"/>
    <w:rsid w:val="001E40B6"/>
    <w:rsid w:val="001E7FD4"/>
    <w:rsid w:val="001F080F"/>
    <w:rsid w:val="001F0A0A"/>
    <w:rsid w:val="001F1939"/>
    <w:rsid w:val="001F1C04"/>
    <w:rsid w:val="001F5B0A"/>
    <w:rsid w:val="002004C0"/>
    <w:rsid w:val="00201871"/>
    <w:rsid w:val="00212C71"/>
    <w:rsid w:val="00215313"/>
    <w:rsid w:val="0022293B"/>
    <w:rsid w:val="00223D13"/>
    <w:rsid w:val="00226B38"/>
    <w:rsid w:val="0023311A"/>
    <w:rsid w:val="00242835"/>
    <w:rsid w:val="00247D76"/>
    <w:rsid w:val="00250335"/>
    <w:rsid w:val="002528F7"/>
    <w:rsid w:val="00253C83"/>
    <w:rsid w:val="00254D88"/>
    <w:rsid w:val="00261062"/>
    <w:rsid w:val="00262521"/>
    <w:rsid w:val="00263189"/>
    <w:rsid w:val="00266F08"/>
    <w:rsid w:val="00271111"/>
    <w:rsid w:val="00273525"/>
    <w:rsid w:val="00275E28"/>
    <w:rsid w:val="00277820"/>
    <w:rsid w:val="00282A0A"/>
    <w:rsid w:val="00282D6B"/>
    <w:rsid w:val="002949DD"/>
    <w:rsid w:val="00296ACD"/>
    <w:rsid w:val="00296E5E"/>
    <w:rsid w:val="0029740A"/>
    <w:rsid w:val="002A43F9"/>
    <w:rsid w:val="002A73C4"/>
    <w:rsid w:val="002B0C00"/>
    <w:rsid w:val="002C35AE"/>
    <w:rsid w:val="002C51F1"/>
    <w:rsid w:val="002C722A"/>
    <w:rsid w:val="002D0947"/>
    <w:rsid w:val="002D5660"/>
    <w:rsid w:val="002E0901"/>
    <w:rsid w:val="002E0E13"/>
    <w:rsid w:val="002E5450"/>
    <w:rsid w:val="002E596C"/>
    <w:rsid w:val="002E6277"/>
    <w:rsid w:val="002F24B2"/>
    <w:rsid w:val="00301954"/>
    <w:rsid w:val="00301B08"/>
    <w:rsid w:val="00307AAC"/>
    <w:rsid w:val="003103EE"/>
    <w:rsid w:val="003104EA"/>
    <w:rsid w:val="0031096B"/>
    <w:rsid w:val="00311396"/>
    <w:rsid w:val="003124BB"/>
    <w:rsid w:val="0031406C"/>
    <w:rsid w:val="00321EAB"/>
    <w:rsid w:val="00322448"/>
    <w:rsid w:val="003232A3"/>
    <w:rsid w:val="00323CAF"/>
    <w:rsid w:val="003308F0"/>
    <w:rsid w:val="00333921"/>
    <w:rsid w:val="003441C9"/>
    <w:rsid w:val="00352E56"/>
    <w:rsid w:val="003539AF"/>
    <w:rsid w:val="00365DFC"/>
    <w:rsid w:val="00370D77"/>
    <w:rsid w:val="00372290"/>
    <w:rsid w:val="00384BED"/>
    <w:rsid w:val="0038712A"/>
    <w:rsid w:val="003919EB"/>
    <w:rsid w:val="003A2F56"/>
    <w:rsid w:val="003A3274"/>
    <w:rsid w:val="003A4738"/>
    <w:rsid w:val="003A74A9"/>
    <w:rsid w:val="003B1A51"/>
    <w:rsid w:val="003B2326"/>
    <w:rsid w:val="003B5D3E"/>
    <w:rsid w:val="003B6747"/>
    <w:rsid w:val="003D2B59"/>
    <w:rsid w:val="003D63D3"/>
    <w:rsid w:val="003E3FBD"/>
    <w:rsid w:val="003E4716"/>
    <w:rsid w:val="003E54FC"/>
    <w:rsid w:val="003E5C4B"/>
    <w:rsid w:val="003F6F51"/>
    <w:rsid w:val="0040268A"/>
    <w:rsid w:val="004077C1"/>
    <w:rsid w:val="00407BA3"/>
    <w:rsid w:val="00411039"/>
    <w:rsid w:val="00411DDF"/>
    <w:rsid w:val="0041330A"/>
    <w:rsid w:val="004149D4"/>
    <w:rsid w:val="00415A90"/>
    <w:rsid w:val="00420958"/>
    <w:rsid w:val="0042249F"/>
    <w:rsid w:val="004252C5"/>
    <w:rsid w:val="004311B0"/>
    <w:rsid w:val="004312ED"/>
    <w:rsid w:val="00437191"/>
    <w:rsid w:val="00443BB7"/>
    <w:rsid w:val="00444CB5"/>
    <w:rsid w:val="00444D1D"/>
    <w:rsid w:val="00444E45"/>
    <w:rsid w:val="00454418"/>
    <w:rsid w:val="004568BC"/>
    <w:rsid w:val="004624CE"/>
    <w:rsid w:val="00465726"/>
    <w:rsid w:val="00470859"/>
    <w:rsid w:val="0048699B"/>
    <w:rsid w:val="004906D8"/>
    <w:rsid w:val="004937C2"/>
    <w:rsid w:val="004963B3"/>
    <w:rsid w:val="004A048D"/>
    <w:rsid w:val="004A0D4B"/>
    <w:rsid w:val="004B0785"/>
    <w:rsid w:val="004B100F"/>
    <w:rsid w:val="004B19CC"/>
    <w:rsid w:val="004B72A3"/>
    <w:rsid w:val="004C34F5"/>
    <w:rsid w:val="004C36BF"/>
    <w:rsid w:val="004C4869"/>
    <w:rsid w:val="004C50EE"/>
    <w:rsid w:val="004C53F1"/>
    <w:rsid w:val="004C5698"/>
    <w:rsid w:val="004C571B"/>
    <w:rsid w:val="004D256D"/>
    <w:rsid w:val="004D449B"/>
    <w:rsid w:val="004D4A77"/>
    <w:rsid w:val="004D4FAC"/>
    <w:rsid w:val="004D563E"/>
    <w:rsid w:val="004D682B"/>
    <w:rsid w:val="004E20AF"/>
    <w:rsid w:val="004E2683"/>
    <w:rsid w:val="004E2A91"/>
    <w:rsid w:val="004E431B"/>
    <w:rsid w:val="004F1D7F"/>
    <w:rsid w:val="004F296C"/>
    <w:rsid w:val="004F54A0"/>
    <w:rsid w:val="00500255"/>
    <w:rsid w:val="005109CB"/>
    <w:rsid w:val="0051568D"/>
    <w:rsid w:val="00515C6A"/>
    <w:rsid w:val="005176A0"/>
    <w:rsid w:val="0052383B"/>
    <w:rsid w:val="00524892"/>
    <w:rsid w:val="005266A9"/>
    <w:rsid w:val="00531CCA"/>
    <w:rsid w:val="005337BE"/>
    <w:rsid w:val="00534D0B"/>
    <w:rsid w:val="00535D36"/>
    <w:rsid w:val="00545317"/>
    <w:rsid w:val="00546116"/>
    <w:rsid w:val="00552D6B"/>
    <w:rsid w:val="00553F04"/>
    <w:rsid w:val="00554BC7"/>
    <w:rsid w:val="00555D16"/>
    <w:rsid w:val="00574540"/>
    <w:rsid w:val="00577266"/>
    <w:rsid w:val="005869B5"/>
    <w:rsid w:val="00591640"/>
    <w:rsid w:val="00591B48"/>
    <w:rsid w:val="00596217"/>
    <w:rsid w:val="005A4A2B"/>
    <w:rsid w:val="005A7AB8"/>
    <w:rsid w:val="005D0C6E"/>
    <w:rsid w:val="005D76E6"/>
    <w:rsid w:val="005E5196"/>
    <w:rsid w:val="005E53ED"/>
    <w:rsid w:val="005F2915"/>
    <w:rsid w:val="005F6E95"/>
    <w:rsid w:val="00600562"/>
    <w:rsid w:val="00610EFC"/>
    <w:rsid w:val="00614A89"/>
    <w:rsid w:val="006198C4"/>
    <w:rsid w:val="00621250"/>
    <w:rsid w:val="0062315A"/>
    <w:rsid w:val="00623F4B"/>
    <w:rsid w:val="00624D7A"/>
    <w:rsid w:val="00627936"/>
    <w:rsid w:val="00630658"/>
    <w:rsid w:val="00631C8A"/>
    <w:rsid w:val="006400CF"/>
    <w:rsid w:val="006410F9"/>
    <w:rsid w:val="00641710"/>
    <w:rsid w:val="0065028B"/>
    <w:rsid w:val="00651BEA"/>
    <w:rsid w:val="00652BB6"/>
    <w:rsid w:val="00654FF0"/>
    <w:rsid w:val="00655C43"/>
    <w:rsid w:val="006565B6"/>
    <w:rsid w:val="0065693B"/>
    <w:rsid w:val="00660BBB"/>
    <w:rsid w:val="0066153A"/>
    <w:rsid w:val="00663A4D"/>
    <w:rsid w:val="00663A60"/>
    <w:rsid w:val="00665DB3"/>
    <w:rsid w:val="0067061F"/>
    <w:rsid w:val="00672FBA"/>
    <w:rsid w:val="006775FC"/>
    <w:rsid w:val="00677D22"/>
    <w:rsid w:val="00680859"/>
    <w:rsid w:val="00686E0E"/>
    <w:rsid w:val="0069086E"/>
    <w:rsid w:val="006916CD"/>
    <w:rsid w:val="006B24B6"/>
    <w:rsid w:val="006C2694"/>
    <w:rsid w:val="006C45EC"/>
    <w:rsid w:val="006C47E9"/>
    <w:rsid w:val="006C6561"/>
    <w:rsid w:val="006C68B4"/>
    <w:rsid w:val="006C741B"/>
    <w:rsid w:val="006D22BC"/>
    <w:rsid w:val="006E06FB"/>
    <w:rsid w:val="006E34A2"/>
    <w:rsid w:val="006E4510"/>
    <w:rsid w:val="006E625B"/>
    <w:rsid w:val="006E74E5"/>
    <w:rsid w:val="006EF19B"/>
    <w:rsid w:val="006F0A34"/>
    <w:rsid w:val="006F2CB5"/>
    <w:rsid w:val="006F39AF"/>
    <w:rsid w:val="007043C8"/>
    <w:rsid w:val="00711D81"/>
    <w:rsid w:val="00715FCE"/>
    <w:rsid w:val="00716A77"/>
    <w:rsid w:val="00720EE0"/>
    <w:rsid w:val="00723A1D"/>
    <w:rsid w:val="007274E1"/>
    <w:rsid w:val="0072794F"/>
    <w:rsid w:val="007303C2"/>
    <w:rsid w:val="0073043A"/>
    <w:rsid w:val="00735A05"/>
    <w:rsid w:val="00735E4F"/>
    <w:rsid w:val="0073628B"/>
    <w:rsid w:val="00740529"/>
    <w:rsid w:val="0074260E"/>
    <w:rsid w:val="00742A29"/>
    <w:rsid w:val="00747D5B"/>
    <w:rsid w:val="00753FD8"/>
    <w:rsid w:val="0075430E"/>
    <w:rsid w:val="00756B55"/>
    <w:rsid w:val="00760206"/>
    <w:rsid w:val="00765E0D"/>
    <w:rsid w:val="00771071"/>
    <w:rsid w:val="00773291"/>
    <w:rsid w:val="00773595"/>
    <w:rsid w:val="00776178"/>
    <w:rsid w:val="0078044D"/>
    <w:rsid w:val="007864A8"/>
    <w:rsid w:val="00791B66"/>
    <w:rsid w:val="007926F1"/>
    <w:rsid w:val="0079481F"/>
    <w:rsid w:val="00795FB5"/>
    <w:rsid w:val="007A26DF"/>
    <w:rsid w:val="007A616C"/>
    <w:rsid w:val="007B4F2D"/>
    <w:rsid w:val="007B7060"/>
    <w:rsid w:val="007C1CAD"/>
    <w:rsid w:val="007C491D"/>
    <w:rsid w:val="007C5EBC"/>
    <w:rsid w:val="007D5CA6"/>
    <w:rsid w:val="007E10AD"/>
    <w:rsid w:val="007E43D1"/>
    <w:rsid w:val="007F0A7E"/>
    <w:rsid w:val="007F54E4"/>
    <w:rsid w:val="007F7EB3"/>
    <w:rsid w:val="008038FF"/>
    <w:rsid w:val="008056D6"/>
    <w:rsid w:val="008120B4"/>
    <w:rsid w:val="0081240C"/>
    <w:rsid w:val="0081319A"/>
    <w:rsid w:val="008169D9"/>
    <w:rsid w:val="00817342"/>
    <w:rsid w:val="008221DF"/>
    <w:rsid w:val="00822B43"/>
    <w:rsid w:val="00823CCC"/>
    <w:rsid w:val="00825EAB"/>
    <w:rsid w:val="0083010D"/>
    <w:rsid w:val="00833BC9"/>
    <w:rsid w:val="00836597"/>
    <w:rsid w:val="0084301A"/>
    <w:rsid w:val="008439DB"/>
    <w:rsid w:val="008441F4"/>
    <w:rsid w:val="00847237"/>
    <w:rsid w:val="0086638E"/>
    <w:rsid w:val="00866978"/>
    <w:rsid w:val="008673FD"/>
    <w:rsid w:val="00876B42"/>
    <w:rsid w:val="0087776B"/>
    <w:rsid w:val="008802AF"/>
    <w:rsid w:val="00880405"/>
    <w:rsid w:val="00883D03"/>
    <w:rsid w:val="00884DC7"/>
    <w:rsid w:val="00886CA6"/>
    <w:rsid w:val="0089010F"/>
    <w:rsid w:val="00891982"/>
    <w:rsid w:val="00892332"/>
    <w:rsid w:val="008947C6"/>
    <w:rsid w:val="008A20BD"/>
    <w:rsid w:val="008A2338"/>
    <w:rsid w:val="008A2E8B"/>
    <w:rsid w:val="008A2FF8"/>
    <w:rsid w:val="008A40AF"/>
    <w:rsid w:val="008A6582"/>
    <w:rsid w:val="008A70B7"/>
    <w:rsid w:val="008B0497"/>
    <w:rsid w:val="008B20B0"/>
    <w:rsid w:val="008B37CD"/>
    <w:rsid w:val="008B407B"/>
    <w:rsid w:val="008B781E"/>
    <w:rsid w:val="008C1CF7"/>
    <w:rsid w:val="008C5579"/>
    <w:rsid w:val="008D6AF8"/>
    <w:rsid w:val="008E18B1"/>
    <w:rsid w:val="008E3D42"/>
    <w:rsid w:val="008F1217"/>
    <w:rsid w:val="008F22DA"/>
    <w:rsid w:val="008F2371"/>
    <w:rsid w:val="008F370C"/>
    <w:rsid w:val="008F45D6"/>
    <w:rsid w:val="008F6974"/>
    <w:rsid w:val="00900213"/>
    <w:rsid w:val="009003B6"/>
    <w:rsid w:val="0090420C"/>
    <w:rsid w:val="00907718"/>
    <w:rsid w:val="00916F9B"/>
    <w:rsid w:val="009219AB"/>
    <w:rsid w:val="00930B7C"/>
    <w:rsid w:val="00931F03"/>
    <w:rsid w:val="00932251"/>
    <w:rsid w:val="009331E9"/>
    <w:rsid w:val="00933750"/>
    <w:rsid w:val="00933ACF"/>
    <w:rsid w:val="00941B82"/>
    <w:rsid w:val="00941E6A"/>
    <w:rsid w:val="00941F1A"/>
    <w:rsid w:val="009449B1"/>
    <w:rsid w:val="00945599"/>
    <w:rsid w:val="00945D00"/>
    <w:rsid w:val="00946303"/>
    <w:rsid w:val="009514FA"/>
    <w:rsid w:val="00951B10"/>
    <w:rsid w:val="00951E13"/>
    <w:rsid w:val="00952D9D"/>
    <w:rsid w:val="00954830"/>
    <w:rsid w:val="00962672"/>
    <w:rsid w:val="009648A4"/>
    <w:rsid w:val="00965852"/>
    <w:rsid w:val="00970678"/>
    <w:rsid w:val="00971A2E"/>
    <w:rsid w:val="00977D70"/>
    <w:rsid w:val="009833F0"/>
    <w:rsid w:val="009911AB"/>
    <w:rsid w:val="009949F1"/>
    <w:rsid w:val="00996EFD"/>
    <w:rsid w:val="009A30E6"/>
    <w:rsid w:val="009A3359"/>
    <w:rsid w:val="009A43E0"/>
    <w:rsid w:val="009B4609"/>
    <w:rsid w:val="009B506F"/>
    <w:rsid w:val="009C0076"/>
    <w:rsid w:val="009C3FDD"/>
    <w:rsid w:val="009C5DE0"/>
    <w:rsid w:val="009C6021"/>
    <w:rsid w:val="009D124C"/>
    <w:rsid w:val="009D14DB"/>
    <w:rsid w:val="009D3F4D"/>
    <w:rsid w:val="009D4507"/>
    <w:rsid w:val="009D596A"/>
    <w:rsid w:val="009D606E"/>
    <w:rsid w:val="009D6449"/>
    <w:rsid w:val="009D7DE8"/>
    <w:rsid w:val="009E0F50"/>
    <w:rsid w:val="009E2AA3"/>
    <w:rsid w:val="009E2CFE"/>
    <w:rsid w:val="009F5B17"/>
    <w:rsid w:val="009F61F4"/>
    <w:rsid w:val="00A01D6E"/>
    <w:rsid w:val="00A02B36"/>
    <w:rsid w:val="00A0740B"/>
    <w:rsid w:val="00A13531"/>
    <w:rsid w:val="00A22F60"/>
    <w:rsid w:val="00A261B7"/>
    <w:rsid w:val="00A264BE"/>
    <w:rsid w:val="00A2757B"/>
    <w:rsid w:val="00A2783A"/>
    <w:rsid w:val="00A31112"/>
    <w:rsid w:val="00A3278A"/>
    <w:rsid w:val="00A3317A"/>
    <w:rsid w:val="00A458CB"/>
    <w:rsid w:val="00A45C31"/>
    <w:rsid w:val="00A4618D"/>
    <w:rsid w:val="00A56060"/>
    <w:rsid w:val="00A5712B"/>
    <w:rsid w:val="00A739AE"/>
    <w:rsid w:val="00A748BD"/>
    <w:rsid w:val="00A82637"/>
    <w:rsid w:val="00A86942"/>
    <w:rsid w:val="00A9119A"/>
    <w:rsid w:val="00A927F2"/>
    <w:rsid w:val="00A937D7"/>
    <w:rsid w:val="00A95EF8"/>
    <w:rsid w:val="00AA0FDD"/>
    <w:rsid w:val="00AA1931"/>
    <w:rsid w:val="00AA6C0B"/>
    <w:rsid w:val="00AB0E27"/>
    <w:rsid w:val="00AB1452"/>
    <w:rsid w:val="00AB735F"/>
    <w:rsid w:val="00AC264A"/>
    <w:rsid w:val="00AC4DC4"/>
    <w:rsid w:val="00AC5163"/>
    <w:rsid w:val="00AD3B83"/>
    <w:rsid w:val="00AD56D7"/>
    <w:rsid w:val="00AE18CD"/>
    <w:rsid w:val="00AE20F3"/>
    <w:rsid w:val="00AE2A15"/>
    <w:rsid w:val="00AE37C3"/>
    <w:rsid w:val="00AE5498"/>
    <w:rsid w:val="00AE6B9F"/>
    <w:rsid w:val="00AF7D24"/>
    <w:rsid w:val="00AF7F41"/>
    <w:rsid w:val="00B000DB"/>
    <w:rsid w:val="00B07B3C"/>
    <w:rsid w:val="00B12815"/>
    <w:rsid w:val="00B134F0"/>
    <w:rsid w:val="00B14F94"/>
    <w:rsid w:val="00B15D76"/>
    <w:rsid w:val="00B16E0C"/>
    <w:rsid w:val="00B17BD4"/>
    <w:rsid w:val="00B24822"/>
    <w:rsid w:val="00B37259"/>
    <w:rsid w:val="00B40347"/>
    <w:rsid w:val="00B4072B"/>
    <w:rsid w:val="00B40F33"/>
    <w:rsid w:val="00B432A8"/>
    <w:rsid w:val="00B434EB"/>
    <w:rsid w:val="00B50ED3"/>
    <w:rsid w:val="00B53D1D"/>
    <w:rsid w:val="00B64518"/>
    <w:rsid w:val="00B65A52"/>
    <w:rsid w:val="00B664C1"/>
    <w:rsid w:val="00B73845"/>
    <w:rsid w:val="00B7384D"/>
    <w:rsid w:val="00B746E6"/>
    <w:rsid w:val="00B76A93"/>
    <w:rsid w:val="00B77E4F"/>
    <w:rsid w:val="00B7F0DC"/>
    <w:rsid w:val="00B81C87"/>
    <w:rsid w:val="00B8215C"/>
    <w:rsid w:val="00B830D4"/>
    <w:rsid w:val="00B8384B"/>
    <w:rsid w:val="00B84596"/>
    <w:rsid w:val="00B84E9D"/>
    <w:rsid w:val="00B85AF1"/>
    <w:rsid w:val="00B91726"/>
    <w:rsid w:val="00B96B42"/>
    <w:rsid w:val="00B974A0"/>
    <w:rsid w:val="00BA18E2"/>
    <w:rsid w:val="00BA4E36"/>
    <w:rsid w:val="00BA61E2"/>
    <w:rsid w:val="00BA7086"/>
    <w:rsid w:val="00BB1406"/>
    <w:rsid w:val="00BC19C1"/>
    <w:rsid w:val="00BC1D47"/>
    <w:rsid w:val="00BC4F17"/>
    <w:rsid w:val="00BD5C0C"/>
    <w:rsid w:val="00BE0DAC"/>
    <w:rsid w:val="00BE19B3"/>
    <w:rsid w:val="00BE3D19"/>
    <w:rsid w:val="00BE49EA"/>
    <w:rsid w:val="00BE50CD"/>
    <w:rsid w:val="00BE5B51"/>
    <w:rsid w:val="00BE653D"/>
    <w:rsid w:val="00BE728B"/>
    <w:rsid w:val="00BF1DAD"/>
    <w:rsid w:val="00BF2859"/>
    <w:rsid w:val="00C03E9B"/>
    <w:rsid w:val="00C1381B"/>
    <w:rsid w:val="00C14B1D"/>
    <w:rsid w:val="00C20AD2"/>
    <w:rsid w:val="00C243EB"/>
    <w:rsid w:val="00C3407A"/>
    <w:rsid w:val="00C34429"/>
    <w:rsid w:val="00C35A76"/>
    <w:rsid w:val="00C419BE"/>
    <w:rsid w:val="00C43D4C"/>
    <w:rsid w:val="00C44438"/>
    <w:rsid w:val="00C46237"/>
    <w:rsid w:val="00C47571"/>
    <w:rsid w:val="00C56860"/>
    <w:rsid w:val="00C60640"/>
    <w:rsid w:val="00C66942"/>
    <w:rsid w:val="00C677CD"/>
    <w:rsid w:val="00C706A2"/>
    <w:rsid w:val="00C72C21"/>
    <w:rsid w:val="00C77FF8"/>
    <w:rsid w:val="00C85C8B"/>
    <w:rsid w:val="00C86EE7"/>
    <w:rsid w:val="00C9041E"/>
    <w:rsid w:val="00C9302C"/>
    <w:rsid w:val="00C9550D"/>
    <w:rsid w:val="00CA02FA"/>
    <w:rsid w:val="00CA26A3"/>
    <w:rsid w:val="00CB0179"/>
    <w:rsid w:val="00CB2A62"/>
    <w:rsid w:val="00CB4B76"/>
    <w:rsid w:val="00CB5A9E"/>
    <w:rsid w:val="00CB6ECD"/>
    <w:rsid w:val="00CB7724"/>
    <w:rsid w:val="00CB78B4"/>
    <w:rsid w:val="00CC31C8"/>
    <w:rsid w:val="00CC5105"/>
    <w:rsid w:val="00CC6523"/>
    <w:rsid w:val="00CC7748"/>
    <w:rsid w:val="00CD02C3"/>
    <w:rsid w:val="00CD3754"/>
    <w:rsid w:val="00CD60BC"/>
    <w:rsid w:val="00CE18B6"/>
    <w:rsid w:val="00CE4AF5"/>
    <w:rsid w:val="00CE6BA6"/>
    <w:rsid w:val="00CF1183"/>
    <w:rsid w:val="00CF23A6"/>
    <w:rsid w:val="00CF4F38"/>
    <w:rsid w:val="00D04FD3"/>
    <w:rsid w:val="00D057D6"/>
    <w:rsid w:val="00D05804"/>
    <w:rsid w:val="00D1316C"/>
    <w:rsid w:val="00D1549F"/>
    <w:rsid w:val="00D155B7"/>
    <w:rsid w:val="00D204C6"/>
    <w:rsid w:val="00D22A32"/>
    <w:rsid w:val="00D25F73"/>
    <w:rsid w:val="00D3582A"/>
    <w:rsid w:val="00D4697F"/>
    <w:rsid w:val="00D50B38"/>
    <w:rsid w:val="00D50CA4"/>
    <w:rsid w:val="00D60B22"/>
    <w:rsid w:val="00D65158"/>
    <w:rsid w:val="00D71A7F"/>
    <w:rsid w:val="00D720A3"/>
    <w:rsid w:val="00D75AC4"/>
    <w:rsid w:val="00D76AEC"/>
    <w:rsid w:val="00D811E9"/>
    <w:rsid w:val="00D82FAB"/>
    <w:rsid w:val="00D9202B"/>
    <w:rsid w:val="00D92CFB"/>
    <w:rsid w:val="00DA001C"/>
    <w:rsid w:val="00DA3BA0"/>
    <w:rsid w:val="00DA53E7"/>
    <w:rsid w:val="00DA769A"/>
    <w:rsid w:val="00DB0AF1"/>
    <w:rsid w:val="00DB38B0"/>
    <w:rsid w:val="00DB3A2A"/>
    <w:rsid w:val="00DC056F"/>
    <w:rsid w:val="00DC5CA6"/>
    <w:rsid w:val="00DD0534"/>
    <w:rsid w:val="00DD076A"/>
    <w:rsid w:val="00DD09F3"/>
    <w:rsid w:val="00DD204A"/>
    <w:rsid w:val="00DD2CE1"/>
    <w:rsid w:val="00DD3583"/>
    <w:rsid w:val="00DD3C1C"/>
    <w:rsid w:val="00DE07FE"/>
    <w:rsid w:val="00DE1DD1"/>
    <w:rsid w:val="00DE3B70"/>
    <w:rsid w:val="00DF59DA"/>
    <w:rsid w:val="00DF76A0"/>
    <w:rsid w:val="00E05843"/>
    <w:rsid w:val="00E06DC3"/>
    <w:rsid w:val="00E07059"/>
    <w:rsid w:val="00E11D73"/>
    <w:rsid w:val="00E12360"/>
    <w:rsid w:val="00E15014"/>
    <w:rsid w:val="00E20C39"/>
    <w:rsid w:val="00E23B5C"/>
    <w:rsid w:val="00E25156"/>
    <w:rsid w:val="00E314E0"/>
    <w:rsid w:val="00E33A5F"/>
    <w:rsid w:val="00E34AD9"/>
    <w:rsid w:val="00E37835"/>
    <w:rsid w:val="00E37DD2"/>
    <w:rsid w:val="00E417A1"/>
    <w:rsid w:val="00E45FDB"/>
    <w:rsid w:val="00E46C37"/>
    <w:rsid w:val="00E54814"/>
    <w:rsid w:val="00E60051"/>
    <w:rsid w:val="00E61BE9"/>
    <w:rsid w:val="00E61D43"/>
    <w:rsid w:val="00E62D16"/>
    <w:rsid w:val="00E67B9B"/>
    <w:rsid w:val="00E73823"/>
    <w:rsid w:val="00E76275"/>
    <w:rsid w:val="00E76C09"/>
    <w:rsid w:val="00E825BA"/>
    <w:rsid w:val="00E8502D"/>
    <w:rsid w:val="00E85808"/>
    <w:rsid w:val="00E919CC"/>
    <w:rsid w:val="00E91A94"/>
    <w:rsid w:val="00E92D33"/>
    <w:rsid w:val="00E966A4"/>
    <w:rsid w:val="00EA18A0"/>
    <w:rsid w:val="00EA2013"/>
    <w:rsid w:val="00EA786B"/>
    <w:rsid w:val="00EB3685"/>
    <w:rsid w:val="00EB6232"/>
    <w:rsid w:val="00EC129F"/>
    <w:rsid w:val="00EC2CD9"/>
    <w:rsid w:val="00ED1EF9"/>
    <w:rsid w:val="00ED7B37"/>
    <w:rsid w:val="00EE0313"/>
    <w:rsid w:val="00EF01FC"/>
    <w:rsid w:val="00EF1BD3"/>
    <w:rsid w:val="00EF2BC6"/>
    <w:rsid w:val="00EF6DCE"/>
    <w:rsid w:val="00F009FA"/>
    <w:rsid w:val="00F022C9"/>
    <w:rsid w:val="00F033D3"/>
    <w:rsid w:val="00F052D3"/>
    <w:rsid w:val="00F054D0"/>
    <w:rsid w:val="00F05519"/>
    <w:rsid w:val="00F05F03"/>
    <w:rsid w:val="00F078A7"/>
    <w:rsid w:val="00F2120F"/>
    <w:rsid w:val="00F2438B"/>
    <w:rsid w:val="00F278CA"/>
    <w:rsid w:val="00F31EFE"/>
    <w:rsid w:val="00F375FE"/>
    <w:rsid w:val="00F401EC"/>
    <w:rsid w:val="00F423CF"/>
    <w:rsid w:val="00F43B48"/>
    <w:rsid w:val="00F456C3"/>
    <w:rsid w:val="00F565B6"/>
    <w:rsid w:val="00F572C6"/>
    <w:rsid w:val="00F64AE1"/>
    <w:rsid w:val="00F659DF"/>
    <w:rsid w:val="00F71B89"/>
    <w:rsid w:val="00F74B28"/>
    <w:rsid w:val="00F76C2B"/>
    <w:rsid w:val="00F80FB7"/>
    <w:rsid w:val="00F818E9"/>
    <w:rsid w:val="00F95C2F"/>
    <w:rsid w:val="00FA0250"/>
    <w:rsid w:val="00FA0C55"/>
    <w:rsid w:val="00FA3410"/>
    <w:rsid w:val="00FA5466"/>
    <w:rsid w:val="00FA71D4"/>
    <w:rsid w:val="00FB0DDF"/>
    <w:rsid w:val="00FB32B1"/>
    <w:rsid w:val="00FB5473"/>
    <w:rsid w:val="00FB76C1"/>
    <w:rsid w:val="00FC06C8"/>
    <w:rsid w:val="00FC11C5"/>
    <w:rsid w:val="00FC5B34"/>
    <w:rsid w:val="00FF0063"/>
    <w:rsid w:val="00FF13F1"/>
    <w:rsid w:val="00FF16AF"/>
    <w:rsid w:val="019602AA"/>
    <w:rsid w:val="02050031"/>
    <w:rsid w:val="020AC1FC"/>
    <w:rsid w:val="02402420"/>
    <w:rsid w:val="03DC872A"/>
    <w:rsid w:val="03E72896"/>
    <w:rsid w:val="048281A5"/>
    <w:rsid w:val="0580BF70"/>
    <w:rsid w:val="05A188C1"/>
    <w:rsid w:val="05B5831E"/>
    <w:rsid w:val="0623A7DA"/>
    <w:rsid w:val="068BFD68"/>
    <w:rsid w:val="06F0E10A"/>
    <w:rsid w:val="071E5B39"/>
    <w:rsid w:val="07C0B48E"/>
    <w:rsid w:val="081F4799"/>
    <w:rsid w:val="08A5BEE1"/>
    <w:rsid w:val="08FCF572"/>
    <w:rsid w:val="09C3D58B"/>
    <w:rsid w:val="09FAFEB1"/>
    <w:rsid w:val="0A73FDA9"/>
    <w:rsid w:val="0BCC4440"/>
    <w:rsid w:val="0BF48B9E"/>
    <w:rsid w:val="0DC296D0"/>
    <w:rsid w:val="0EDD9A30"/>
    <w:rsid w:val="0F2302E2"/>
    <w:rsid w:val="0F47E60A"/>
    <w:rsid w:val="0F86FA9D"/>
    <w:rsid w:val="101EB53A"/>
    <w:rsid w:val="1040B338"/>
    <w:rsid w:val="1083B49F"/>
    <w:rsid w:val="10C89044"/>
    <w:rsid w:val="10D8B1C3"/>
    <w:rsid w:val="11DBEB91"/>
    <w:rsid w:val="121F8500"/>
    <w:rsid w:val="124853A2"/>
    <w:rsid w:val="125AA3A4"/>
    <w:rsid w:val="1266E36C"/>
    <w:rsid w:val="128BB386"/>
    <w:rsid w:val="12DF9981"/>
    <w:rsid w:val="1305E8FC"/>
    <w:rsid w:val="13F7FA23"/>
    <w:rsid w:val="146429D5"/>
    <w:rsid w:val="14A75AB9"/>
    <w:rsid w:val="1563BE98"/>
    <w:rsid w:val="157C2F71"/>
    <w:rsid w:val="15AFFF9B"/>
    <w:rsid w:val="1612F279"/>
    <w:rsid w:val="164D1BB0"/>
    <w:rsid w:val="16823E48"/>
    <w:rsid w:val="1695E12A"/>
    <w:rsid w:val="1697249B"/>
    <w:rsid w:val="176A386C"/>
    <w:rsid w:val="189DAA36"/>
    <w:rsid w:val="18ED6328"/>
    <w:rsid w:val="1925991B"/>
    <w:rsid w:val="1934FD2A"/>
    <w:rsid w:val="19949189"/>
    <w:rsid w:val="1A128E7E"/>
    <w:rsid w:val="1A1D6380"/>
    <w:rsid w:val="1A666BAC"/>
    <w:rsid w:val="1B1666A0"/>
    <w:rsid w:val="1B9AB0CC"/>
    <w:rsid w:val="1BB96B6D"/>
    <w:rsid w:val="1C6B4FC3"/>
    <w:rsid w:val="1C956292"/>
    <w:rsid w:val="1D0DA410"/>
    <w:rsid w:val="1DDCA6A3"/>
    <w:rsid w:val="1E28684C"/>
    <w:rsid w:val="1E3132F3"/>
    <w:rsid w:val="1E8CF9F8"/>
    <w:rsid w:val="1EE2B5ED"/>
    <w:rsid w:val="1F2C0878"/>
    <w:rsid w:val="20904379"/>
    <w:rsid w:val="209A3D10"/>
    <w:rsid w:val="20CA9491"/>
    <w:rsid w:val="2126DCC7"/>
    <w:rsid w:val="2170B459"/>
    <w:rsid w:val="2173A70F"/>
    <w:rsid w:val="220D6972"/>
    <w:rsid w:val="22360D71"/>
    <w:rsid w:val="2249783D"/>
    <w:rsid w:val="23315F50"/>
    <w:rsid w:val="23408148"/>
    <w:rsid w:val="2366107F"/>
    <w:rsid w:val="23A8CECF"/>
    <w:rsid w:val="23D1DDD2"/>
    <w:rsid w:val="248B941D"/>
    <w:rsid w:val="250C158D"/>
    <w:rsid w:val="26231C7B"/>
    <w:rsid w:val="2632EAA5"/>
    <w:rsid w:val="268188AE"/>
    <w:rsid w:val="27757809"/>
    <w:rsid w:val="27FB78D4"/>
    <w:rsid w:val="28ACAA96"/>
    <w:rsid w:val="28E1CC79"/>
    <w:rsid w:val="28FC4154"/>
    <w:rsid w:val="28FE5495"/>
    <w:rsid w:val="2922E58A"/>
    <w:rsid w:val="29B0410C"/>
    <w:rsid w:val="2A9006A1"/>
    <w:rsid w:val="2AB54A4D"/>
    <w:rsid w:val="2B1474D3"/>
    <w:rsid w:val="2B1A2B03"/>
    <w:rsid w:val="2C30D97F"/>
    <w:rsid w:val="2D14616D"/>
    <w:rsid w:val="2D7967C1"/>
    <w:rsid w:val="2DE24F2B"/>
    <w:rsid w:val="2E456DBA"/>
    <w:rsid w:val="2F12A94B"/>
    <w:rsid w:val="3029E50C"/>
    <w:rsid w:val="304135EC"/>
    <w:rsid w:val="30CAC1C4"/>
    <w:rsid w:val="30D9E000"/>
    <w:rsid w:val="3119DEEE"/>
    <w:rsid w:val="3134BC17"/>
    <w:rsid w:val="313593F3"/>
    <w:rsid w:val="31716E6C"/>
    <w:rsid w:val="31E2AC0A"/>
    <w:rsid w:val="32133DC1"/>
    <w:rsid w:val="321BD9BA"/>
    <w:rsid w:val="32AA17D2"/>
    <w:rsid w:val="32BED3CC"/>
    <w:rsid w:val="32EABE87"/>
    <w:rsid w:val="3308974D"/>
    <w:rsid w:val="3352B6D6"/>
    <w:rsid w:val="33572352"/>
    <w:rsid w:val="33BD39C1"/>
    <w:rsid w:val="340A4A43"/>
    <w:rsid w:val="3425A55E"/>
    <w:rsid w:val="3599137B"/>
    <w:rsid w:val="35B5FA7E"/>
    <w:rsid w:val="361430D8"/>
    <w:rsid w:val="368EC414"/>
    <w:rsid w:val="3698E094"/>
    <w:rsid w:val="37235197"/>
    <w:rsid w:val="3770E3B4"/>
    <w:rsid w:val="37DF4FE1"/>
    <w:rsid w:val="3834B0F5"/>
    <w:rsid w:val="385BC56D"/>
    <w:rsid w:val="38E898A4"/>
    <w:rsid w:val="38EAFB8F"/>
    <w:rsid w:val="393F3708"/>
    <w:rsid w:val="39AE2DA8"/>
    <w:rsid w:val="39C25F6A"/>
    <w:rsid w:val="39D08156"/>
    <w:rsid w:val="3ADB0769"/>
    <w:rsid w:val="3B417C3F"/>
    <w:rsid w:val="3B623537"/>
    <w:rsid w:val="3C0854FF"/>
    <w:rsid w:val="3C1C4CAB"/>
    <w:rsid w:val="3C4628B1"/>
    <w:rsid w:val="3C8C0283"/>
    <w:rsid w:val="3DE8A5E8"/>
    <w:rsid w:val="3DFE6C01"/>
    <w:rsid w:val="3E5EED3E"/>
    <w:rsid w:val="3E8C1638"/>
    <w:rsid w:val="3EA233D3"/>
    <w:rsid w:val="3EB69F5B"/>
    <w:rsid w:val="3F433C53"/>
    <w:rsid w:val="401C7DFD"/>
    <w:rsid w:val="409564C8"/>
    <w:rsid w:val="40CC78F1"/>
    <w:rsid w:val="40E8E957"/>
    <w:rsid w:val="4147B15F"/>
    <w:rsid w:val="4176575F"/>
    <w:rsid w:val="41BE2176"/>
    <w:rsid w:val="420870DC"/>
    <w:rsid w:val="420C74B5"/>
    <w:rsid w:val="425B90B2"/>
    <w:rsid w:val="42B63B39"/>
    <w:rsid w:val="43541EBF"/>
    <w:rsid w:val="436E4821"/>
    <w:rsid w:val="4482902D"/>
    <w:rsid w:val="44B88E23"/>
    <w:rsid w:val="45424F0F"/>
    <w:rsid w:val="455DF315"/>
    <w:rsid w:val="45CC82EF"/>
    <w:rsid w:val="46A2FA38"/>
    <w:rsid w:val="46B7EE03"/>
    <w:rsid w:val="46C2F2AB"/>
    <w:rsid w:val="46F9C376"/>
    <w:rsid w:val="4738C5CA"/>
    <w:rsid w:val="474AFA28"/>
    <w:rsid w:val="47E598E3"/>
    <w:rsid w:val="4824B7DA"/>
    <w:rsid w:val="48CFDBB4"/>
    <w:rsid w:val="495D53E2"/>
    <w:rsid w:val="49EA91E4"/>
    <w:rsid w:val="4A47F5AC"/>
    <w:rsid w:val="4A9A0020"/>
    <w:rsid w:val="4AFA79F7"/>
    <w:rsid w:val="4C617A88"/>
    <w:rsid w:val="4D0D5107"/>
    <w:rsid w:val="4D3CAC69"/>
    <w:rsid w:val="4D6A2C44"/>
    <w:rsid w:val="4D706AD4"/>
    <w:rsid w:val="4D825F2D"/>
    <w:rsid w:val="4DF10D49"/>
    <w:rsid w:val="4E5BC45E"/>
    <w:rsid w:val="4F0900A3"/>
    <w:rsid w:val="4F4255B9"/>
    <w:rsid w:val="4F5A3CD8"/>
    <w:rsid w:val="4F820C19"/>
    <w:rsid w:val="4F87AA94"/>
    <w:rsid w:val="5061E866"/>
    <w:rsid w:val="51488E8D"/>
    <w:rsid w:val="516F0295"/>
    <w:rsid w:val="51D29B56"/>
    <w:rsid w:val="520C516D"/>
    <w:rsid w:val="52284FE5"/>
    <w:rsid w:val="53417204"/>
    <w:rsid w:val="538648F3"/>
    <w:rsid w:val="53EE6493"/>
    <w:rsid w:val="54155C66"/>
    <w:rsid w:val="54A5CC10"/>
    <w:rsid w:val="5617F6B4"/>
    <w:rsid w:val="5630ED51"/>
    <w:rsid w:val="56579AFE"/>
    <w:rsid w:val="5780A393"/>
    <w:rsid w:val="57DBBE3C"/>
    <w:rsid w:val="582C78D5"/>
    <w:rsid w:val="5842DE68"/>
    <w:rsid w:val="593D9CA2"/>
    <w:rsid w:val="59505CC5"/>
    <w:rsid w:val="598D84F6"/>
    <w:rsid w:val="5A8529C5"/>
    <w:rsid w:val="5A94B481"/>
    <w:rsid w:val="5AA3E6B7"/>
    <w:rsid w:val="5AEBD6CA"/>
    <w:rsid w:val="5C321355"/>
    <w:rsid w:val="5C539031"/>
    <w:rsid w:val="5C7B6763"/>
    <w:rsid w:val="5C8EC271"/>
    <w:rsid w:val="5E0F2133"/>
    <w:rsid w:val="5E224AF7"/>
    <w:rsid w:val="5E717CE7"/>
    <w:rsid w:val="607AA09B"/>
    <w:rsid w:val="62AC3028"/>
    <w:rsid w:val="62D96BDF"/>
    <w:rsid w:val="6376BB16"/>
    <w:rsid w:val="64283347"/>
    <w:rsid w:val="64426B21"/>
    <w:rsid w:val="64D54BB6"/>
    <w:rsid w:val="65223694"/>
    <w:rsid w:val="6522FFE2"/>
    <w:rsid w:val="6543ECBE"/>
    <w:rsid w:val="6570EDAF"/>
    <w:rsid w:val="65CE02A8"/>
    <w:rsid w:val="6698FFB2"/>
    <w:rsid w:val="66EEE1C2"/>
    <w:rsid w:val="670CBE10"/>
    <w:rsid w:val="6750AAAC"/>
    <w:rsid w:val="675DB78C"/>
    <w:rsid w:val="6838044C"/>
    <w:rsid w:val="68748285"/>
    <w:rsid w:val="688AF5DC"/>
    <w:rsid w:val="68CE52D4"/>
    <w:rsid w:val="696118C9"/>
    <w:rsid w:val="696C5151"/>
    <w:rsid w:val="69777F81"/>
    <w:rsid w:val="69AB9F5E"/>
    <w:rsid w:val="6A1F870A"/>
    <w:rsid w:val="6A36130F"/>
    <w:rsid w:val="6A894F43"/>
    <w:rsid w:val="6A958012"/>
    <w:rsid w:val="6B822AE7"/>
    <w:rsid w:val="6C56D130"/>
    <w:rsid w:val="6CF0C9D1"/>
    <w:rsid w:val="6FBEF2CC"/>
    <w:rsid w:val="7054E062"/>
    <w:rsid w:val="708B30F1"/>
    <w:rsid w:val="70917683"/>
    <w:rsid w:val="714CE443"/>
    <w:rsid w:val="7159757C"/>
    <w:rsid w:val="715E5E24"/>
    <w:rsid w:val="71946438"/>
    <w:rsid w:val="71D5FEFA"/>
    <w:rsid w:val="71EF1142"/>
    <w:rsid w:val="72D5DD4C"/>
    <w:rsid w:val="734A16C1"/>
    <w:rsid w:val="74418235"/>
    <w:rsid w:val="745FE9DC"/>
    <w:rsid w:val="753C1904"/>
    <w:rsid w:val="75AB439A"/>
    <w:rsid w:val="75FBBA3D"/>
    <w:rsid w:val="76B03765"/>
    <w:rsid w:val="76C2253D"/>
    <w:rsid w:val="77052ECA"/>
    <w:rsid w:val="77692C56"/>
    <w:rsid w:val="776EBBFC"/>
    <w:rsid w:val="778509D3"/>
    <w:rsid w:val="77BCD8FE"/>
    <w:rsid w:val="78BC8D6F"/>
    <w:rsid w:val="795F8981"/>
    <w:rsid w:val="797F0F27"/>
    <w:rsid w:val="79A4DFCA"/>
    <w:rsid w:val="7A0AA95D"/>
    <w:rsid w:val="7AE954C2"/>
    <w:rsid w:val="7BB94EE2"/>
    <w:rsid w:val="7BDE6486"/>
    <w:rsid w:val="7C368DE3"/>
    <w:rsid w:val="7C904A21"/>
    <w:rsid w:val="7CC0DEFA"/>
    <w:rsid w:val="7CF7DDFE"/>
    <w:rsid w:val="7D6821B7"/>
    <w:rsid w:val="7DDDFD80"/>
    <w:rsid w:val="7E32FAA4"/>
    <w:rsid w:val="7E9D24CF"/>
    <w:rsid w:val="7EC934D1"/>
    <w:rsid w:val="7ECA06C8"/>
    <w:rsid w:val="7F09FEC1"/>
    <w:rsid w:val="7F26F2A9"/>
    <w:rsid w:val="7F5AA9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86693"/>
  <w15:chartTrackingRefBased/>
  <w15:docId w15:val="{BF49426B-D599-4261-B0A0-8B3CFCC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153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153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215313"/>
  </w:style>
  <w:style w:type="character" w:customStyle="1" w:styleId="normaltextrun">
    <w:name w:val="normaltextrun"/>
    <w:basedOn w:val="DefaultParagraphFont"/>
    <w:rsid w:val="00215313"/>
  </w:style>
  <w:style w:type="character" w:customStyle="1" w:styleId="eop">
    <w:name w:val="eop"/>
    <w:basedOn w:val="DefaultParagraphFont"/>
    <w:rsid w:val="00215313"/>
  </w:style>
  <w:style w:type="character" w:customStyle="1" w:styleId="linebreakblob">
    <w:name w:val="linebreakblob"/>
    <w:basedOn w:val="DefaultParagraphFont"/>
    <w:rsid w:val="00215313"/>
  </w:style>
  <w:style w:type="character" w:customStyle="1" w:styleId="scxw53048289">
    <w:name w:val="scxw53048289"/>
    <w:basedOn w:val="DefaultParagraphFont"/>
    <w:rsid w:val="00215313"/>
  </w:style>
  <w:style w:type="character" w:customStyle="1" w:styleId="pagebreakblob">
    <w:name w:val="pagebreakblob"/>
    <w:basedOn w:val="DefaultParagraphFont"/>
    <w:rsid w:val="00215313"/>
  </w:style>
  <w:style w:type="character" w:customStyle="1" w:styleId="pagebreakborderspan">
    <w:name w:val="pagebreakborderspan"/>
    <w:basedOn w:val="DefaultParagraphFont"/>
    <w:rsid w:val="00215313"/>
  </w:style>
  <w:style w:type="character" w:customStyle="1" w:styleId="pagebreaktextspan">
    <w:name w:val="pagebreaktextspan"/>
    <w:basedOn w:val="DefaultParagraphFont"/>
    <w:rsid w:val="00215313"/>
  </w:style>
  <w:style w:type="paragraph" w:customStyle="1" w:styleId="outlineelement">
    <w:name w:val="outlineelement"/>
    <w:basedOn w:val="Normal"/>
    <w:rsid w:val="002153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5313"/>
    <w:rPr>
      <w:color w:val="0000FF"/>
      <w:u w:val="single"/>
    </w:rPr>
  </w:style>
  <w:style w:type="character" w:styleId="FollowedHyperlink">
    <w:name w:val="FollowedHyperlink"/>
    <w:basedOn w:val="DefaultParagraphFont"/>
    <w:uiPriority w:val="99"/>
    <w:semiHidden/>
    <w:unhideWhenUsed/>
    <w:rsid w:val="00215313"/>
    <w:rPr>
      <w:color w:val="800080"/>
      <w:u w:val="single"/>
    </w:rPr>
  </w:style>
  <w:style w:type="paragraph" w:styleId="Header">
    <w:name w:val="header"/>
    <w:basedOn w:val="Normal"/>
    <w:link w:val="HeaderChar"/>
    <w:uiPriority w:val="99"/>
    <w:unhideWhenUsed/>
    <w:rsid w:val="00215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313"/>
  </w:style>
  <w:style w:type="paragraph" w:styleId="Footer">
    <w:name w:val="footer"/>
    <w:basedOn w:val="Normal"/>
    <w:link w:val="FooterChar"/>
    <w:uiPriority w:val="99"/>
    <w:unhideWhenUsed/>
    <w:rsid w:val="00215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313"/>
  </w:style>
  <w:style w:type="paragraph" w:styleId="ListParagraph">
    <w:name w:val="List Paragraph"/>
    <w:basedOn w:val="Normal"/>
    <w:uiPriority w:val="34"/>
    <w:qFormat/>
    <w:rsid w:val="00F818E9"/>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96B42"/>
    <w:pPr>
      <w:spacing w:after="0" w:line="240" w:lineRule="auto"/>
    </w:pPr>
  </w:style>
  <w:style w:type="paragraph" w:styleId="CommentSubject">
    <w:name w:val="annotation subject"/>
    <w:basedOn w:val="CommentText"/>
    <w:next w:val="CommentText"/>
    <w:link w:val="CommentSubjectChar"/>
    <w:uiPriority w:val="99"/>
    <w:semiHidden/>
    <w:unhideWhenUsed/>
    <w:rsid w:val="000F1A13"/>
    <w:rPr>
      <w:b/>
      <w:bCs/>
    </w:rPr>
  </w:style>
  <w:style w:type="character" w:customStyle="1" w:styleId="CommentSubjectChar">
    <w:name w:val="Comment Subject Char"/>
    <w:basedOn w:val="CommentTextChar"/>
    <w:link w:val="CommentSubject"/>
    <w:uiPriority w:val="99"/>
    <w:semiHidden/>
    <w:rsid w:val="000F1A13"/>
    <w:rPr>
      <w:b/>
      <w:bCs/>
      <w:sz w:val="20"/>
      <w:szCs w:val="20"/>
    </w:rPr>
  </w:style>
  <w:style w:type="character" w:styleId="Mention">
    <w:name w:val="Mention"/>
    <w:basedOn w:val="DefaultParagraphFont"/>
    <w:uiPriority w:val="99"/>
    <w:unhideWhenUsed/>
    <w:rsid w:val="00E11D73"/>
    <w:rPr>
      <w:color w:val="2B579A"/>
      <w:shd w:val="clear" w:color="auto" w:fill="E1DFDD"/>
    </w:rPr>
  </w:style>
  <w:style w:type="character" w:customStyle="1" w:styleId="cf01">
    <w:name w:val="cf01"/>
    <w:basedOn w:val="DefaultParagraphFont"/>
    <w:rsid w:val="00BE0DAC"/>
    <w:rPr>
      <w:rFonts w:ascii="Segoe UI" w:hAnsi="Segoe UI" w:cs="Segoe UI" w:hint="default"/>
      <w:sz w:val="18"/>
      <w:szCs w:val="18"/>
    </w:rPr>
  </w:style>
  <w:style w:type="character" w:styleId="UnresolvedMention">
    <w:name w:val="Unresolved Mention"/>
    <w:basedOn w:val="DefaultParagraphFont"/>
    <w:uiPriority w:val="99"/>
    <w:semiHidden/>
    <w:unhideWhenUsed/>
    <w:rsid w:val="00932251"/>
    <w:rPr>
      <w:color w:val="605E5C"/>
      <w:shd w:val="clear" w:color="auto" w:fill="E1DFDD"/>
    </w:rPr>
  </w:style>
  <w:style w:type="table" w:styleId="TableGrid">
    <w:name w:val="Table Grid"/>
    <w:basedOn w:val="TableNormal"/>
    <w:uiPriority w:val="39"/>
    <w:rsid w:val="009B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normaltextrun">
    <w:name w:val="x_normaltextrun"/>
    <w:basedOn w:val="DefaultParagraphFont"/>
    <w:rsid w:val="000A3BD6"/>
  </w:style>
  <w:style w:type="character" w:customStyle="1" w:styleId="xeop">
    <w:name w:val="x_eop"/>
    <w:basedOn w:val="DefaultParagraphFont"/>
    <w:rsid w:val="000A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4490">
      <w:bodyDiv w:val="1"/>
      <w:marLeft w:val="0"/>
      <w:marRight w:val="0"/>
      <w:marTop w:val="0"/>
      <w:marBottom w:val="0"/>
      <w:divBdr>
        <w:top w:val="none" w:sz="0" w:space="0" w:color="auto"/>
        <w:left w:val="none" w:sz="0" w:space="0" w:color="auto"/>
        <w:bottom w:val="none" w:sz="0" w:space="0" w:color="auto"/>
        <w:right w:val="none" w:sz="0" w:space="0" w:color="auto"/>
      </w:divBdr>
    </w:div>
    <w:div w:id="480194067">
      <w:bodyDiv w:val="1"/>
      <w:marLeft w:val="0"/>
      <w:marRight w:val="0"/>
      <w:marTop w:val="0"/>
      <w:marBottom w:val="0"/>
      <w:divBdr>
        <w:top w:val="none" w:sz="0" w:space="0" w:color="auto"/>
        <w:left w:val="none" w:sz="0" w:space="0" w:color="auto"/>
        <w:bottom w:val="none" w:sz="0" w:space="0" w:color="auto"/>
        <w:right w:val="none" w:sz="0" w:space="0" w:color="auto"/>
      </w:divBdr>
    </w:div>
    <w:div w:id="765735757">
      <w:bodyDiv w:val="1"/>
      <w:marLeft w:val="0"/>
      <w:marRight w:val="0"/>
      <w:marTop w:val="0"/>
      <w:marBottom w:val="0"/>
      <w:divBdr>
        <w:top w:val="none" w:sz="0" w:space="0" w:color="auto"/>
        <w:left w:val="none" w:sz="0" w:space="0" w:color="auto"/>
        <w:bottom w:val="none" w:sz="0" w:space="0" w:color="auto"/>
        <w:right w:val="none" w:sz="0" w:space="0" w:color="auto"/>
      </w:divBdr>
      <w:divsChild>
        <w:div w:id="209264532">
          <w:marLeft w:val="0"/>
          <w:marRight w:val="0"/>
          <w:marTop w:val="0"/>
          <w:marBottom w:val="0"/>
          <w:divBdr>
            <w:top w:val="none" w:sz="0" w:space="0" w:color="auto"/>
            <w:left w:val="none" w:sz="0" w:space="0" w:color="auto"/>
            <w:bottom w:val="none" w:sz="0" w:space="0" w:color="auto"/>
            <w:right w:val="none" w:sz="0" w:space="0" w:color="auto"/>
          </w:divBdr>
        </w:div>
        <w:div w:id="2047440832">
          <w:marLeft w:val="0"/>
          <w:marRight w:val="0"/>
          <w:marTop w:val="0"/>
          <w:marBottom w:val="0"/>
          <w:divBdr>
            <w:top w:val="none" w:sz="0" w:space="0" w:color="auto"/>
            <w:left w:val="none" w:sz="0" w:space="0" w:color="auto"/>
            <w:bottom w:val="none" w:sz="0" w:space="0" w:color="auto"/>
            <w:right w:val="none" w:sz="0" w:space="0" w:color="auto"/>
          </w:divBdr>
        </w:div>
        <w:div w:id="945581983">
          <w:marLeft w:val="0"/>
          <w:marRight w:val="0"/>
          <w:marTop w:val="0"/>
          <w:marBottom w:val="0"/>
          <w:divBdr>
            <w:top w:val="none" w:sz="0" w:space="0" w:color="auto"/>
            <w:left w:val="none" w:sz="0" w:space="0" w:color="auto"/>
            <w:bottom w:val="none" w:sz="0" w:space="0" w:color="auto"/>
            <w:right w:val="none" w:sz="0" w:space="0" w:color="auto"/>
          </w:divBdr>
        </w:div>
        <w:div w:id="151870628">
          <w:marLeft w:val="0"/>
          <w:marRight w:val="0"/>
          <w:marTop w:val="0"/>
          <w:marBottom w:val="0"/>
          <w:divBdr>
            <w:top w:val="none" w:sz="0" w:space="0" w:color="auto"/>
            <w:left w:val="none" w:sz="0" w:space="0" w:color="auto"/>
            <w:bottom w:val="none" w:sz="0" w:space="0" w:color="auto"/>
            <w:right w:val="none" w:sz="0" w:space="0" w:color="auto"/>
          </w:divBdr>
          <w:divsChild>
            <w:div w:id="1625496965">
              <w:marLeft w:val="0"/>
              <w:marRight w:val="0"/>
              <w:marTop w:val="0"/>
              <w:marBottom w:val="0"/>
              <w:divBdr>
                <w:top w:val="none" w:sz="0" w:space="0" w:color="auto"/>
                <w:left w:val="none" w:sz="0" w:space="0" w:color="auto"/>
                <w:bottom w:val="none" w:sz="0" w:space="0" w:color="auto"/>
                <w:right w:val="none" w:sz="0" w:space="0" w:color="auto"/>
              </w:divBdr>
            </w:div>
            <w:div w:id="2034190536">
              <w:marLeft w:val="0"/>
              <w:marRight w:val="0"/>
              <w:marTop w:val="0"/>
              <w:marBottom w:val="0"/>
              <w:divBdr>
                <w:top w:val="none" w:sz="0" w:space="0" w:color="auto"/>
                <w:left w:val="none" w:sz="0" w:space="0" w:color="auto"/>
                <w:bottom w:val="none" w:sz="0" w:space="0" w:color="auto"/>
                <w:right w:val="none" w:sz="0" w:space="0" w:color="auto"/>
              </w:divBdr>
            </w:div>
            <w:div w:id="1247181596">
              <w:marLeft w:val="0"/>
              <w:marRight w:val="0"/>
              <w:marTop w:val="0"/>
              <w:marBottom w:val="0"/>
              <w:divBdr>
                <w:top w:val="none" w:sz="0" w:space="0" w:color="auto"/>
                <w:left w:val="none" w:sz="0" w:space="0" w:color="auto"/>
                <w:bottom w:val="none" w:sz="0" w:space="0" w:color="auto"/>
                <w:right w:val="none" w:sz="0" w:space="0" w:color="auto"/>
              </w:divBdr>
            </w:div>
            <w:div w:id="719742938">
              <w:marLeft w:val="0"/>
              <w:marRight w:val="0"/>
              <w:marTop w:val="0"/>
              <w:marBottom w:val="0"/>
              <w:divBdr>
                <w:top w:val="none" w:sz="0" w:space="0" w:color="auto"/>
                <w:left w:val="none" w:sz="0" w:space="0" w:color="auto"/>
                <w:bottom w:val="none" w:sz="0" w:space="0" w:color="auto"/>
                <w:right w:val="none" w:sz="0" w:space="0" w:color="auto"/>
              </w:divBdr>
            </w:div>
            <w:div w:id="468212652">
              <w:marLeft w:val="0"/>
              <w:marRight w:val="0"/>
              <w:marTop w:val="0"/>
              <w:marBottom w:val="0"/>
              <w:divBdr>
                <w:top w:val="none" w:sz="0" w:space="0" w:color="auto"/>
                <w:left w:val="none" w:sz="0" w:space="0" w:color="auto"/>
                <w:bottom w:val="none" w:sz="0" w:space="0" w:color="auto"/>
                <w:right w:val="none" w:sz="0" w:space="0" w:color="auto"/>
              </w:divBdr>
            </w:div>
          </w:divsChild>
        </w:div>
        <w:div w:id="553663123">
          <w:marLeft w:val="0"/>
          <w:marRight w:val="0"/>
          <w:marTop w:val="0"/>
          <w:marBottom w:val="0"/>
          <w:divBdr>
            <w:top w:val="none" w:sz="0" w:space="0" w:color="auto"/>
            <w:left w:val="none" w:sz="0" w:space="0" w:color="auto"/>
            <w:bottom w:val="none" w:sz="0" w:space="0" w:color="auto"/>
            <w:right w:val="none" w:sz="0" w:space="0" w:color="auto"/>
          </w:divBdr>
          <w:divsChild>
            <w:div w:id="1141189862">
              <w:marLeft w:val="0"/>
              <w:marRight w:val="0"/>
              <w:marTop w:val="0"/>
              <w:marBottom w:val="0"/>
              <w:divBdr>
                <w:top w:val="none" w:sz="0" w:space="0" w:color="auto"/>
                <w:left w:val="none" w:sz="0" w:space="0" w:color="auto"/>
                <w:bottom w:val="none" w:sz="0" w:space="0" w:color="auto"/>
                <w:right w:val="none" w:sz="0" w:space="0" w:color="auto"/>
              </w:divBdr>
            </w:div>
            <w:div w:id="1956210442">
              <w:marLeft w:val="0"/>
              <w:marRight w:val="0"/>
              <w:marTop w:val="0"/>
              <w:marBottom w:val="0"/>
              <w:divBdr>
                <w:top w:val="none" w:sz="0" w:space="0" w:color="auto"/>
                <w:left w:val="none" w:sz="0" w:space="0" w:color="auto"/>
                <w:bottom w:val="none" w:sz="0" w:space="0" w:color="auto"/>
                <w:right w:val="none" w:sz="0" w:space="0" w:color="auto"/>
              </w:divBdr>
            </w:div>
            <w:div w:id="997808606">
              <w:marLeft w:val="0"/>
              <w:marRight w:val="0"/>
              <w:marTop w:val="0"/>
              <w:marBottom w:val="0"/>
              <w:divBdr>
                <w:top w:val="none" w:sz="0" w:space="0" w:color="auto"/>
                <w:left w:val="none" w:sz="0" w:space="0" w:color="auto"/>
                <w:bottom w:val="none" w:sz="0" w:space="0" w:color="auto"/>
                <w:right w:val="none" w:sz="0" w:space="0" w:color="auto"/>
              </w:divBdr>
            </w:div>
            <w:div w:id="917908908">
              <w:marLeft w:val="0"/>
              <w:marRight w:val="0"/>
              <w:marTop w:val="0"/>
              <w:marBottom w:val="0"/>
              <w:divBdr>
                <w:top w:val="none" w:sz="0" w:space="0" w:color="auto"/>
                <w:left w:val="none" w:sz="0" w:space="0" w:color="auto"/>
                <w:bottom w:val="none" w:sz="0" w:space="0" w:color="auto"/>
                <w:right w:val="none" w:sz="0" w:space="0" w:color="auto"/>
              </w:divBdr>
            </w:div>
            <w:div w:id="745882102">
              <w:marLeft w:val="0"/>
              <w:marRight w:val="0"/>
              <w:marTop w:val="0"/>
              <w:marBottom w:val="0"/>
              <w:divBdr>
                <w:top w:val="none" w:sz="0" w:space="0" w:color="auto"/>
                <w:left w:val="none" w:sz="0" w:space="0" w:color="auto"/>
                <w:bottom w:val="none" w:sz="0" w:space="0" w:color="auto"/>
                <w:right w:val="none" w:sz="0" w:space="0" w:color="auto"/>
              </w:divBdr>
            </w:div>
          </w:divsChild>
        </w:div>
        <w:div w:id="869411441">
          <w:marLeft w:val="0"/>
          <w:marRight w:val="0"/>
          <w:marTop w:val="0"/>
          <w:marBottom w:val="0"/>
          <w:divBdr>
            <w:top w:val="none" w:sz="0" w:space="0" w:color="auto"/>
            <w:left w:val="none" w:sz="0" w:space="0" w:color="auto"/>
            <w:bottom w:val="none" w:sz="0" w:space="0" w:color="auto"/>
            <w:right w:val="none" w:sz="0" w:space="0" w:color="auto"/>
          </w:divBdr>
        </w:div>
        <w:div w:id="1115640226">
          <w:marLeft w:val="0"/>
          <w:marRight w:val="0"/>
          <w:marTop w:val="0"/>
          <w:marBottom w:val="0"/>
          <w:divBdr>
            <w:top w:val="none" w:sz="0" w:space="0" w:color="auto"/>
            <w:left w:val="none" w:sz="0" w:space="0" w:color="auto"/>
            <w:bottom w:val="none" w:sz="0" w:space="0" w:color="auto"/>
            <w:right w:val="none" w:sz="0" w:space="0" w:color="auto"/>
          </w:divBdr>
        </w:div>
        <w:div w:id="1629894664">
          <w:marLeft w:val="0"/>
          <w:marRight w:val="0"/>
          <w:marTop w:val="0"/>
          <w:marBottom w:val="0"/>
          <w:divBdr>
            <w:top w:val="none" w:sz="0" w:space="0" w:color="auto"/>
            <w:left w:val="none" w:sz="0" w:space="0" w:color="auto"/>
            <w:bottom w:val="none" w:sz="0" w:space="0" w:color="auto"/>
            <w:right w:val="none" w:sz="0" w:space="0" w:color="auto"/>
          </w:divBdr>
        </w:div>
        <w:div w:id="740562870">
          <w:marLeft w:val="0"/>
          <w:marRight w:val="0"/>
          <w:marTop w:val="0"/>
          <w:marBottom w:val="0"/>
          <w:divBdr>
            <w:top w:val="none" w:sz="0" w:space="0" w:color="auto"/>
            <w:left w:val="none" w:sz="0" w:space="0" w:color="auto"/>
            <w:bottom w:val="none" w:sz="0" w:space="0" w:color="auto"/>
            <w:right w:val="none" w:sz="0" w:space="0" w:color="auto"/>
          </w:divBdr>
        </w:div>
      </w:divsChild>
    </w:div>
    <w:div w:id="1492713685">
      <w:bodyDiv w:val="1"/>
      <w:marLeft w:val="0"/>
      <w:marRight w:val="0"/>
      <w:marTop w:val="0"/>
      <w:marBottom w:val="0"/>
      <w:divBdr>
        <w:top w:val="none" w:sz="0" w:space="0" w:color="auto"/>
        <w:left w:val="none" w:sz="0" w:space="0" w:color="auto"/>
        <w:bottom w:val="none" w:sz="0" w:space="0" w:color="auto"/>
        <w:right w:val="none" w:sz="0" w:space="0" w:color="auto"/>
      </w:divBdr>
      <w:divsChild>
        <w:div w:id="2559321">
          <w:marLeft w:val="0"/>
          <w:marRight w:val="0"/>
          <w:marTop w:val="0"/>
          <w:marBottom w:val="0"/>
          <w:divBdr>
            <w:top w:val="none" w:sz="0" w:space="0" w:color="auto"/>
            <w:left w:val="none" w:sz="0" w:space="0" w:color="auto"/>
            <w:bottom w:val="none" w:sz="0" w:space="0" w:color="auto"/>
            <w:right w:val="none" w:sz="0" w:space="0" w:color="auto"/>
          </w:divBdr>
        </w:div>
        <w:div w:id="22480699">
          <w:marLeft w:val="0"/>
          <w:marRight w:val="0"/>
          <w:marTop w:val="0"/>
          <w:marBottom w:val="0"/>
          <w:divBdr>
            <w:top w:val="none" w:sz="0" w:space="0" w:color="auto"/>
            <w:left w:val="none" w:sz="0" w:space="0" w:color="auto"/>
            <w:bottom w:val="none" w:sz="0" w:space="0" w:color="auto"/>
            <w:right w:val="none" w:sz="0" w:space="0" w:color="auto"/>
          </w:divBdr>
        </w:div>
        <w:div w:id="57096997">
          <w:marLeft w:val="0"/>
          <w:marRight w:val="0"/>
          <w:marTop w:val="0"/>
          <w:marBottom w:val="0"/>
          <w:divBdr>
            <w:top w:val="none" w:sz="0" w:space="0" w:color="auto"/>
            <w:left w:val="none" w:sz="0" w:space="0" w:color="auto"/>
            <w:bottom w:val="none" w:sz="0" w:space="0" w:color="auto"/>
            <w:right w:val="none" w:sz="0" w:space="0" w:color="auto"/>
          </w:divBdr>
        </w:div>
        <w:div w:id="79379531">
          <w:marLeft w:val="0"/>
          <w:marRight w:val="0"/>
          <w:marTop w:val="0"/>
          <w:marBottom w:val="0"/>
          <w:divBdr>
            <w:top w:val="none" w:sz="0" w:space="0" w:color="auto"/>
            <w:left w:val="none" w:sz="0" w:space="0" w:color="auto"/>
            <w:bottom w:val="none" w:sz="0" w:space="0" w:color="auto"/>
            <w:right w:val="none" w:sz="0" w:space="0" w:color="auto"/>
          </w:divBdr>
        </w:div>
        <w:div w:id="148518606">
          <w:marLeft w:val="0"/>
          <w:marRight w:val="0"/>
          <w:marTop w:val="0"/>
          <w:marBottom w:val="0"/>
          <w:divBdr>
            <w:top w:val="none" w:sz="0" w:space="0" w:color="auto"/>
            <w:left w:val="none" w:sz="0" w:space="0" w:color="auto"/>
            <w:bottom w:val="none" w:sz="0" w:space="0" w:color="auto"/>
            <w:right w:val="none" w:sz="0" w:space="0" w:color="auto"/>
          </w:divBdr>
        </w:div>
        <w:div w:id="234363198">
          <w:marLeft w:val="0"/>
          <w:marRight w:val="0"/>
          <w:marTop w:val="0"/>
          <w:marBottom w:val="0"/>
          <w:divBdr>
            <w:top w:val="none" w:sz="0" w:space="0" w:color="auto"/>
            <w:left w:val="none" w:sz="0" w:space="0" w:color="auto"/>
            <w:bottom w:val="none" w:sz="0" w:space="0" w:color="auto"/>
            <w:right w:val="none" w:sz="0" w:space="0" w:color="auto"/>
          </w:divBdr>
        </w:div>
        <w:div w:id="253638534">
          <w:marLeft w:val="0"/>
          <w:marRight w:val="0"/>
          <w:marTop w:val="0"/>
          <w:marBottom w:val="0"/>
          <w:divBdr>
            <w:top w:val="none" w:sz="0" w:space="0" w:color="auto"/>
            <w:left w:val="none" w:sz="0" w:space="0" w:color="auto"/>
            <w:bottom w:val="none" w:sz="0" w:space="0" w:color="auto"/>
            <w:right w:val="none" w:sz="0" w:space="0" w:color="auto"/>
          </w:divBdr>
        </w:div>
        <w:div w:id="322121806">
          <w:marLeft w:val="0"/>
          <w:marRight w:val="0"/>
          <w:marTop w:val="0"/>
          <w:marBottom w:val="0"/>
          <w:divBdr>
            <w:top w:val="none" w:sz="0" w:space="0" w:color="auto"/>
            <w:left w:val="none" w:sz="0" w:space="0" w:color="auto"/>
            <w:bottom w:val="none" w:sz="0" w:space="0" w:color="auto"/>
            <w:right w:val="none" w:sz="0" w:space="0" w:color="auto"/>
          </w:divBdr>
        </w:div>
        <w:div w:id="323700583">
          <w:marLeft w:val="0"/>
          <w:marRight w:val="0"/>
          <w:marTop w:val="0"/>
          <w:marBottom w:val="0"/>
          <w:divBdr>
            <w:top w:val="none" w:sz="0" w:space="0" w:color="auto"/>
            <w:left w:val="none" w:sz="0" w:space="0" w:color="auto"/>
            <w:bottom w:val="none" w:sz="0" w:space="0" w:color="auto"/>
            <w:right w:val="none" w:sz="0" w:space="0" w:color="auto"/>
          </w:divBdr>
        </w:div>
        <w:div w:id="423460220">
          <w:marLeft w:val="0"/>
          <w:marRight w:val="0"/>
          <w:marTop w:val="0"/>
          <w:marBottom w:val="0"/>
          <w:divBdr>
            <w:top w:val="none" w:sz="0" w:space="0" w:color="auto"/>
            <w:left w:val="none" w:sz="0" w:space="0" w:color="auto"/>
            <w:bottom w:val="none" w:sz="0" w:space="0" w:color="auto"/>
            <w:right w:val="none" w:sz="0" w:space="0" w:color="auto"/>
          </w:divBdr>
        </w:div>
        <w:div w:id="451096777">
          <w:marLeft w:val="0"/>
          <w:marRight w:val="0"/>
          <w:marTop w:val="0"/>
          <w:marBottom w:val="0"/>
          <w:divBdr>
            <w:top w:val="none" w:sz="0" w:space="0" w:color="auto"/>
            <w:left w:val="none" w:sz="0" w:space="0" w:color="auto"/>
            <w:bottom w:val="none" w:sz="0" w:space="0" w:color="auto"/>
            <w:right w:val="none" w:sz="0" w:space="0" w:color="auto"/>
          </w:divBdr>
        </w:div>
        <w:div w:id="504974128">
          <w:marLeft w:val="0"/>
          <w:marRight w:val="0"/>
          <w:marTop w:val="0"/>
          <w:marBottom w:val="0"/>
          <w:divBdr>
            <w:top w:val="none" w:sz="0" w:space="0" w:color="auto"/>
            <w:left w:val="none" w:sz="0" w:space="0" w:color="auto"/>
            <w:bottom w:val="none" w:sz="0" w:space="0" w:color="auto"/>
            <w:right w:val="none" w:sz="0" w:space="0" w:color="auto"/>
          </w:divBdr>
        </w:div>
        <w:div w:id="506136741">
          <w:marLeft w:val="0"/>
          <w:marRight w:val="0"/>
          <w:marTop w:val="0"/>
          <w:marBottom w:val="0"/>
          <w:divBdr>
            <w:top w:val="none" w:sz="0" w:space="0" w:color="auto"/>
            <w:left w:val="none" w:sz="0" w:space="0" w:color="auto"/>
            <w:bottom w:val="none" w:sz="0" w:space="0" w:color="auto"/>
            <w:right w:val="none" w:sz="0" w:space="0" w:color="auto"/>
          </w:divBdr>
        </w:div>
        <w:div w:id="515534602">
          <w:marLeft w:val="0"/>
          <w:marRight w:val="0"/>
          <w:marTop w:val="0"/>
          <w:marBottom w:val="0"/>
          <w:divBdr>
            <w:top w:val="none" w:sz="0" w:space="0" w:color="auto"/>
            <w:left w:val="none" w:sz="0" w:space="0" w:color="auto"/>
            <w:bottom w:val="none" w:sz="0" w:space="0" w:color="auto"/>
            <w:right w:val="none" w:sz="0" w:space="0" w:color="auto"/>
          </w:divBdr>
        </w:div>
        <w:div w:id="551307316">
          <w:marLeft w:val="0"/>
          <w:marRight w:val="0"/>
          <w:marTop w:val="0"/>
          <w:marBottom w:val="0"/>
          <w:divBdr>
            <w:top w:val="none" w:sz="0" w:space="0" w:color="auto"/>
            <w:left w:val="none" w:sz="0" w:space="0" w:color="auto"/>
            <w:bottom w:val="none" w:sz="0" w:space="0" w:color="auto"/>
            <w:right w:val="none" w:sz="0" w:space="0" w:color="auto"/>
          </w:divBdr>
        </w:div>
        <w:div w:id="594823675">
          <w:marLeft w:val="0"/>
          <w:marRight w:val="0"/>
          <w:marTop w:val="0"/>
          <w:marBottom w:val="0"/>
          <w:divBdr>
            <w:top w:val="none" w:sz="0" w:space="0" w:color="auto"/>
            <w:left w:val="none" w:sz="0" w:space="0" w:color="auto"/>
            <w:bottom w:val="none" w:sz="0" w:space="0" w:color="auto"/>
            <w:right w:val="none" w:sz="0" w:space="0" w:color="auto"/>
          </w:divBdr>
        </w:div>
        <w:div w:id="611518828">
          <w:marLeft w:val="0"/>
          <w:marRight w:val="0"/>
          <w:marTop w:val="0"/>
          <w:marBottom w:val="0"/>
          <w:divBdr>
            <w:top w:val="none" w:sz="0" w:space="0" w:color="auto"/>
            <w:left w:val="none" w:sz="0" w:space="0" w:color="auto"/>
            <w:bottom w:val="none" w:sz="0" w:space="0" w:color="auto"/>
            <w:right w:val="none" w:sz="0" w:space="0" w:color="auto"/>
          </w:divBdr>
        </w:div>
        <w:div w:id="619845418">
          <w:marLeft w:val="0"/>
          <w:marRight w:val="0"/>
          <w:marTop w:val="0"/>
          <w:marBottom w:val="0"/>
          <w:divBdr>
            <w:top w:val="none" w:sz="0" w:space="0" w:color="auto"/>
            <w:left w:val="none" w:sz="0" w:space="0" w:color="auto"/>
            <w:bottom w:val="none" w:sz="0" w:space="0" w:color="auto"/>
            <w:right w:val="none" w:sz="0" w:space="0" w:color="auto"/>
          </w:divBdr>
        </w:div>
        <w:div w:id="685712100">
          <w:marLeft w:val="0"/>
          <w:marRight w:val="0"/>
          <w:marTop w:val="0"/>
          <w:marBottom w:val="0"/>
          <w:divBdr>
            <w:top w:val="none" w:sz="0" w:space="0" w:color="auto"/>
            <w:left w:val="none" w:sz="0" w:space="0" w:color="auto"/>
            <w:bottom w:val="none" w:sz="0" w:space="0" w:color="auto"/>
            <w:right w:val="none" w:sz="0" w:space="0" w:color="auto"/>
          </w:divBdr>
        </w:div>
        <w:div w:id="697004996">
          <w:marLeft w:val="0"/>
          <w:marRight w:val="0"/>
          <w:marTop w:val="0"/>
          <w:marBottom w:val="0"/>
          <w:divBdr>
            <w:top w:val="none" w:sz="0" w:space="0" w:color="auto"/>
            <w:left w:val="none" w:sz="0" w:space="0" w:color="auto"/>
            <w:bottom w:val="none" w:sz="0" w:space="0" w:color="auto"/>
            <w:right w:val="none" w:sz="0" w:space="0" w:color="auto"/>
          </w:divBdr>
        </w:div>
        <w:div w:id="807622951">
          <w:marLeft w:val="0"/>
          <w:marRight w:val="0"/>
          <w:marTop w:val="0"/>
          <w:marBottom w:val="0"/>
          <w:divBdr>
            <w:top w:val="none" w:sz="0" w:space="0" w:color="auto"/>
            <w:left w:val="none" w:sz="0" w:space="0" w:color="auto"/>
            <w:bottom w:val="none" w:sz="0" w:space="0" w:color="auto"/>
            <w:right w:val="none" w:sz="0" w:space="0" w:color="auto"/>
          </w:divBdr>
        </w:div>
        <w:div w:id="839199156">
          <w:marLeft w:val="0"/>
          <w:marRight w:val="0"/>
          <w:marTop w:val="0"/>
          <w:marBottom w:val="0"/>
          <w:divBdr>
            <w:top w:val="none" w:sz="0" w:space="0" w:color="auto"/>
            <w:left w:val="none" w:sz="0" w:space="0" w:color="auto"/>
            <w:bottom w:val="none" w:sz="0" w:space="0" w:color="auto"/>
            <w:right w:val="none" w:sz="0" w:space="0" w:color="auto"/>
          </w:divBdr>
        </w:div>
        <w:div w:id="875847064">
          <w:marLeft w:val="0"/>
          <w:marRight w:val="0"/>
          <w:marTop w:val="0"/>
          <w:marBottom w:val="0"/>
          <w:divBdr>
            <w:top w:val="none" w:sz="0" w:space="0" w:color="auto"/>
            <w:left w:val="none" w:sz="0" w:space="0" w:color="auto"/>
            <w:bottom w:val="none" w:sz="0" w:space="0" w:color="auto"/>
            <w:right w:val="none" w:sz="0" w:space="0" w:color="auto"/>
          </w:divBdr>
        </w:div>
        <w:div w:id="882130362">
          <w:marLeft w:val="0"/>
          <w:marRight w:val="0"/>
          <w:marTop w:val="0"/>
          <w:marBottom w:val="0"/>
          <w:divBdr>
            <w:top w:val="none" w:sz="0" w:space="0" w:color="auto"/>
            <w:left w:val="none" w:sz="0" w:space="0" w:color="auto"/>
            <w:bottom w:val="none" w:sz="0" w:space="0" w:color="auto"/>
            <w:right w:val="none" w:sz="0" w:space="0" w:color="auto"/>
          </w:divBdr>
        </w:div>
        <w:div w:id="898980821">
          <w:marLeft w:val="0"/>
          <w:marRight w:val="0"/>
          <w:marTop w:val="0"/>
          <w:marBottom w:val="0"/>
          <w:divBdr>
            <w:top w:val="none" w:sz="0" w:space="0" w:color="auto"/>
            <w:left w:val="none" w:sz="0" w:space="0" w:color="auto"/>
            <w:bottom w:val="none" w:sz="0" w:space="0" w:color="auto"/>
            <w:right w:val="none" w:sz="0" w:space="0" w:color="auto"/>
          </w:divBdr>
        </w:div>
        <w:div w:id="921719890">
          <w:marLeft w:val="0"/>
          <w:marRight w:val="0"/>
          <w:marTop w:val="0"/>
          <w:marBottom w:val="0"/>
          <w:divBdr>
            <w:top w:val="none" w:sz="0" w:space="0" w:color="auto"/>
            <w:left w:val="none" w:sz="0" w:space="0" w:color="auto"/>
            <w:bottom w:val="none" w:sz="0" w:space="0" w:color="auto"/>
            <w:right w:val="none" w:sz="0" w:space="0" w:color="auto"/>
          </w:divBdr>
        </w:div>
        <w:div w:id="936790332">
          <w:marLeft w:val="0"/>
          <w:marRight w:val="0"/>
          <w:marTop w:val="0"/>
          <w:marBottom w:val="0"/>
          <w:divBdr>
            <w:top w:val="none" w:sz="0" w:space="0" w:color="auto"/>
            <w:left w:val="none" w:sz="0" w:space="0" w:color="auto"/>
            <w:bottom w:val="none" w:sz="0" w:space="0" w:color="auto"/>
            <w:right w:val="none" w:sz="0" w:space="0" w:color="auto"/>
          </w:divBdr>
        </w:div>
        <w:div w:id="986595291">
          <w:marLeft w:val="0"/>
          <w:marRight w:val="0"/>
          <w:marTop w:val="0"/>
          <w:marBottom w:val="0"/>
          <w:divBdr>
            <w:top w:val="none" w:sz="0" w:space="0" w:color="auto"/>
            <w:left w:val="none" w:sz="0" w:space="0" w:color="auto"/>
            <w:bottom w:val="none" w:sz="0" w:space="0" w:color="auto"/>
            <w:right w:val="none" w:sz="0" w:space="0" w:color="auto"/>
          </w:divBdr>
        </w:div>
        <w:div w:id="1017075320">
          <w:marLeft w:val="0"/>
          <w:marRight w:val="0"/>
          <w:marTop w:val="0"/>
          <w:marBottom w:val="0"/>
          <w:divBdr>
            <w:top w:val="none" w:sz="0" w:space="0" w:color="auto"/>
            <w:left w:val="none" w:sz="0" w:space="0" w:color="auto"/>
            <w:bottom w:val="none" w:sz="0" w:space="0" w:color="auto"/>
            <w:right w:val="none" w:sz="0" w:space="0" w:color="auto"/>
          </w:divBdr>
        </w:div>
        <w:div w:id="1051925308">
          <w:marLeft w:val="0"/>
          <w:marRight w:val="0"/>
          <w:marTop w:val="0"/>
          <w:marBottom w:val="0"/>
          <w:divBdr>
            <w:top w:val="none" w:sz="0" w:space="0" w:color="auto"/>
            <w:left w:val="none" w:sz="0" w:space="0" w:color="auto"/>
            <w:bottom w:val="none" w:sz="0" w:space="0" w:color="auto"/>
            <w:right w:val="none" w:sz="0" w:space="0" w:color="auto"/>
          </w:divBdr>
        </w:div>
        <w:div w:id="1056008009">
          <w:marLeft w:val="0"/>
          <w:marRight w:val="0"/>
          <w:marTop w:val="0"/>
          <w:marBottom w:val="0"/>
          <w:divBdr>
            <w:top w:val="none" w:sz="0" w:space="0" w:color="auto"/>
            <w:left w:val="none" w:sz="0" w:space="0" w:color="auto"/>
            <w:bottom w:val="none" w:sz="0" w:space="0" w:color="auto"/>
            <w:right w:val="none" w:sz="0" w:space="0" w:color="auto"/>
          </w:divBdr>
        </w:div>
        <w:div w:id="1135030445">
          <w:marLeft w:val="0"/>
          <w:marRight w:val="0"/>
          <w:marTop w:val="0"/>
          <w:marBottom w:val="0"/>
          <w:divBdr>
            <w:top w:val="none" w:sz="0" w:space="0" w:color="auto"/>
            <w:left w:val="none" w:sz="0" w:space="0" w:color="auto"/>
            <w:bottom w:val="none" w:sz="0" w:space="0" w:color="auto"/>
            <w:right w:val="none" w:sz="0" w:space="0" w:color="auto"/>
          </w:divBdr>
        </w:div>
        <w:div w:id="1144351688">
          <w:marLeft w:val="0"/>
          <w:marRight w:val="0"/>
          <w:marTop w:val="0"/>
          <w:marBottom w:val="0"/>
          <w:divBdr>
            <w:top w:val="none" w:sz="0" w:space="0" w:color="auto"/>
            <w:left w:val="none" w:sz="0" w:space="0" w:color="auto"/>
            <w:bottom w:val="none" w:sz="0" w:space="0" w:color="auto"/>
            <w:right w:val="none" w:sz="0" w:space="0" w:color="auto"/>
          </w:divBdr>
        </w:div>
        <w:div w:id="1248423832">
          <w:marLeft w:val="0"/>
          <w:marRight w:val="0"/>
          <w:marTop w:val="0"/>
          <w:marBottom w:val="0"/>
          <w:divBdr>
            <w:top w:val="none" w:sz="0" w:space="0" w:color="auto"/>
            <w:left w:val="none" w:sz="0" w:space="0" w:color="auto"/>
            <w:bottom w:val="none" w:sz="0" w:space="0" w:color="auto"/>
            <w:right w:val="none" w:sz="0" w:space="0" w:color="auto"/>
          </w:divBdr>
        </w:div>
        <w:div w:id="1262685471">
          <w:marLeft w:val="0"/>
          <w:marRight w:val="0"/>
          <w:marTop w:val="0"/>
          <w:marBottom w:val="0"/>
          <w:divBdr>
            <w:top w:val="none" w:sz="0" w:space="0" w:color="auto"/>
            <w:left w:val="none" w:sz="0" w:space="0" w:color="auto"/>
            <w:bottom w:val="none" w:sz="0" w:space="0" w:color="auto"/>
            <w:right w:val="none" w:sz="0" w:space="0" w:color="auto"/>
          </w:divBdr>
        </w:div>
        <w:div w:id="1271820967">
          <w:marLeft w:val="0"/>
          <w:marRight w:val="0"/>
          <w:marTop w:val="0"/>
          <w:marBottom w:val="0"/>
          <w:divBdr>
            <w:top w:val="none" w:sz="0" w:space="0" w:color="auto"/>
            <w:left w:val="none" w:sz="0" w:space="0" w:color="auto"/>
            <w:bottom w:val="none" w:sz="0" w:space="0" w:color="auto"/>
            <w:right w:val="none" w:sz="0" w:space="0" w:color="auto"/>
          </w:divBdr>
        </w:div>
        <w:div w:id="1278636082">
          <w:marLeft w:val="0"/>
          <w:marRight w:val="0"/>
          <w:marTop w:val="0"/>
          <w:marBottom w:val="0"/>
          <w:divBdr>
            <w:top w:val="none" w:sz="0" w:space="0" w:color="auto"/>
            <w:left w:val="none" w:sz="0" w:space="0" w:color="auto"/>
            <w:bottom w:val="none" w:sz="0" w:space="0" w:color="auto"/>
            <w:right w:val="none" w:sz="0" w:space="0" w:color="auto"/>
          </w:divBdr>
        </w:div>
        <w:div w:id="1282345892">
          <w:marLeft w:val="0"/>
          <w:marRight w:val="0"/>
          <w:marTop w:val="0"/>
          <w:marBottom w:val="0"/>
          <w:divBdr>
            <w:top w:val="none" w:sz="0" w:space="0" w:color="auto"/>
            <w:left w:val="none" w:sz="0" w:space="0" w:color="auto"/>
            <w:bottom w:val="none" w:sz="0" w:space="0" w:color="auto"/>
            <w:right w:val="none" w:sz="0" w:space="0" w:color="auto"/>
          </w:divBdr>
        </w:div>
        <w:div w:id="1289698838">
          <w:marLeft w:val="0"/>
          <w:marRight w:val="0"/>
          <w:marTop w:val="0"/>
          <w:marBottom w:val="0"/>
          <w:divBdr>
            <w:top w:val="none" w:sz="0" w:space="0" w:color="auto"/>
            <w:left w:val="none" w:sz="0" w:space="0" w:color="auto"/>
            <w:bottom w:val="none" w:sz="0" w:space="0" w:color="auto"/>
            <w:right w:val="none" w:sz="0" w:space="0" w:color="auto"/>
          </w:divBdr>
        </w:div>
        <w:div w:id="1385831058">
          <w:marLeft w:val="0"/>
          <w:marRight w:val="0"/>
          <w:marTop w:val="0"/>
          <w:marBottom w:val="0"/>
          <w:divBdr>
            <w:top w:val="none" w:sz="0" w:space="0" w:color="auto"/>
            <w:left w:val="none" w:sz="0" w:space="0" w:color="auto"/>
            <w:bottom w:val="none" w:sz="0" w:space="0" w:color="auto"/>
            <w:right w:val="none" w:sz="0" w:space="0" w:color="auto"/>
          </w:divBdr>
        </w:div>
        <w:div w:id="1473139095">
          <w:marLeft w:val="0"/>
          <w:marRight w:val="0"/>
          <w:marTop w:val="0"/>
          <w:marBottom w:val="0"/>
          <w:divBdr>
            <w:top w:val="none" w:sz="0" w:space="0" w:color="auto"/>
            <w:left w:val="none" w:sz="0" w:space="0" w:color="auto"/>
            <w:bottom w:val="none" w:sz="0" w:space="0" w:color="auto"/>
            <w:right w:val="none" w:sz="0" w:space="0" w:color="auto"/>
          </w:divBdr>
        </w:div>
        <w:div w:id="1615400876">
          <w:marLeft w:val="0"/>
          <w:marRight w:val="0"/>
          <w:marTop w:val="0"/>
          <w:marBottom w:val="0"/>
          <w:divBdr>
            <w:top w:val="none" w:sz="0" w:space="0" w:color="auto"/>
            <w:left w:val="none" w:sz="0" w:space="0" w:color="auto"/>
            <w:bottom w:val="none" w:sz="0" w:space="0" w:color="auto"/>
            <w:right w:val="none" w:sz="0" w:space="0" w:color="auto"/>
          </w:divBdr>
        </w:div>
        <w:div w:id="1641374901">
          <w:marLeft w:val="0"/>
          <w:marRight w:val="0"/>
          <w:marTop w:val="0"/>
          <w:marBottom w:val="0"/>
          <w:divBdr>
            <w:top w:val="none" w:sz="0" w:space="0" w:color="auto"/>
            <w:left w:val="none" w:sz="0" w:space="0" w:color="auto"/>
            <w:bottom w:val="none" w:sz="0" w:space="0" w:color="auto"/>
            <w:right w:val="none" w:sz="0" w:space="0" w:color="auto"/>
          </w:divBdr>
        </w:div>
        <w:div w:id="1750886604">
          <w:marLeft w:val="0"/>
          <w:marRight w:val="0"/>
          <w:marTop w:val="0"/>
          <w:marBottom w:val="0"/>
          <w:divBdr>
            <w:top w:val="none" w:sz="0" w:space="0" w:color="auto"/>
            <w:left w:val="none" w:sz="0" w:space="0" w:color="auto"/>
            <w:bottom w:val="none" w:sz="0" w:space="0" w:color="auto"/>
            <w:right w:val="none" w:sz="0" w:space="0" w:color="auto"/>
          </w:divBdr>
        </w:div>
        <w:div w:id="1760366156">
          <w:marLeft w:val="0"/>
          <w:marRight w:val="0"/>
          <w:marTop w:val="0"/>
          <w:marBottom w:val="0"/>
          <w:divBdr>
            <w:top w:val="none" w:sz="0" w:space="0" w:color="auto"/>
            <w:left w:val="none" w:sz="0" w:space="0" w:color="auto"/>
            <w:bottom w:val="none" w:sz="0" w:space="0" w:color="auto"/>
            <w:right w:val="none" w:sz="0" w:space="0" w:color="auto"/>
          </w:divBdr>
        </w:div>
        <w:div w:id="1794669939">
          <w:marLeft w:val="0"/>
          <w:marRight w:val="0"/>
          <w:marTop w:val="0"/>
          <w:marBottom w:val="0"/>
          <w:divBdr>
            <w:top w:val="none" w:sz="0" w:space="0" w:color="auto"/>
            <w:left w:val="none" w:sz="0" w:space="0" w:color="auto"/>
            <w:bottom w:val="none" w:sz="0" w:space="0" w:color="auto"/>
            <w:right w:val="none" w:sz="0" w:space="0" w:color="auto"/>
          </w:divBdr>
        </w:div>
        <w:div w:id="1800487771">
          <w:marLeft w:val="0"/>
          <w:marRight w:val="0"/>
          <w:marTop w:val="0"/>
          <w:marBottom w:val="0"/>
          <w:divBdr>
            <w:top w:val="none" w:sz="0" w:space="0" w:color="auto"/>
            <w:left w:val="none" w:sz="0" w:space="0" w:color="auto"/>
            <w:bottom w:val="none" w:sz="0" w:space="0" w:color="auto"/>
            <w:right w:val="none" w:sz="0" w:space="0" w:color="auto"/>
          </w:divBdr>
        </w:div>
        <w:div w:id="1808009312">
          <w:marLeft w:val="0"/>
          <w:marRight w:val="0"/>
          <w:marTop w:val="0"/>
          <w:marBottom w:val="0"/>
          <w:divBdr>
            <w:top w:val="none" w:sz="0" w:space="0" w:color="auto"/>
            <w:left w:val="none" w:sz="0" w:space="0" w:color="auto"/>
            <w:bottom w:val="none" w:sz="0" w:space="0" w:color="auto"/>
            <w:right w:val="none" w:sz="0" w:space="0" w:color="auto"/>
          </w:divBdr>
          <w:divsChild>
            <w:div w:id="719476802">
              <w:marLeft w:val="0"/>
              <w:marRight w:val="0"/>
              <w:marTop w:val="30"/>
              <w:marBottom w:val="30"/>
              <w:divBdr>
                <w:top w:val="none" w:sz="0" w:space="0" w:color="auto"/>
                <w:left w:val="none" w:sz="0" w:space="0" w:color="auto"/>
                <w:bottom w:val="none" w:sz="0" w:space="0" w:color="auto"/>
                <w:right w:val="none" w:sz="0" w:space="0" w:color="auto"/>
              </w:divBdr>
              <w:divsChild>
                <w:div w:id="9720715">
                  <w:marLeft w:val="0"/>
                  <w:marRight w:val="0"/>
                  <w:marTop w:val="0"/>
                  <w:marBottom w:val="0"/>
                  <w:divBdr>
                    <w:top w:val="none" w:sz="0" w:space="0" w:color="auto"/>
                    <w:left w:val="none" w:sz="0" w:space="0" w:color="auto"/>
                    <w:bottom w:val="none" w:sz="0" w:space="0" w:color="auto"/>
                    <w:right w:val="none" w:sz="0" w:space="0" w:color="auto"/>
                  </w:divBdr>
                  <w:divsChild>
                    <w:div w:id="389813356">
                      <w:marLeft w:val="0"/>
                      <w:marRight w:val="0"/>
                      <w:marTop w:val="0"/>
                      <w:marBottom w:val="0"/>
                      <w:divBdr>
                        <w:top w:val="none" w:sz="0" w:space="0" w:color="auto"/>
                        <w:left w:val="none" w:sz="0" w:space="0" w:color="auto"/>
                        <w:bottom w:val="none" w:sz="0" w:space="0" w:color="auto"/>
                        <w:right w:val="none" w:sz="0" w:space="0" w:color="auto"/>
                      </w:divBdr>
                    </w:div>
                  </w:divsChild>
                </w:div>
                <w:div w:id="20976875">
                  <w:marLeft w:val="0"/>
                  <w:marRight w:val="0"/>
                  <w:marTop w:val="0"/>
                  <w:marBottom w:val="0"/>
                  <w:divBdr>
                    <w:top w:val="none" w:sz="0" w:space="0" w:color="auto"/>
                    <w:left w:val="none" w:sz="0" w:space="0" w:color="auto"/>
                    <w:bottom w:val="none" w:sz="0" w:space="0" w:color="auto"/>
                    <w:right w:val="none" w:sz="0" w:space="0" w:color="auto"/>
                  </w:divBdr>
                  <w:divsChild>
                    <w:div w:id="630287501">
                      <w:marLeft w:val="0"/>
                      <w:marRight w:val="0"/>
                      <w:marTop w:val="0"/>
                      <w:marBottom w:val="0"/>
                      <w:divBdr>
                        <w:top w:val="none" w:sz="0" w:space="0" w:color="auto"/>
                        <w:left w:val="none" w:sz="0" w:space="0" w:color="auto"/>
                        <w:bottom w:val="none" w:sz="0" w:space="0" w:color="auto"/>
                        <w:right w:val="none" w:sz="0" w:space="0" w:color="auto"/>
                      </w:divBdr>
                    </w:div>
                  </w:divsChild>
                </w:div>
                <w:div w:id="40980584">
                  <w:marLeft w:val="0"/>
                  <w:marRight w:val="0"/>
                  <w:marTop w:val="0"/>
                  <w:marBottom w:val="0"/>
                  <w:divBdr>
                    <w:top w:val="none" w:sz="0" w:space="0" w:color="auto"/>
                    <w:left w:val="none" w:sz="0" w:space="0" w:color="auto"/>
                    <w:bottom w:val="none" w:sz="0" w:space="0" w:color="auto"/>
                    <w:right w:val="none" w:sz="0" w:space="0" w:color="auto"/>
                  </w:divBdr>
                  <w:divsChild>
                    <w:div w:id="1979875257">
                      <w:marLeft w:val="0"/>
                      <w:marRight w:val="0"/>
                      <w:marTop w:val="0"/>
                      <w:marBottom w:val="0"/>
                      <w:divBdr>
                        <w:top w:val="none" w:sz="0" w:space="0" w:color="auto"/>
                        <w:left w:val="none" w:sz="0" w:space="0" w:color="auto"/>
                        <w:bottom w:val="none" w:sz="0" w:space="0" w:color="auto"/>
                        <w:right w:val="none" w:sz="0" w:space="0" w:color="auto"/>
                      </w:divBdr>
                    </w:div>
                  </w:divsChild>
                </w:div>
                <w:div w:id="43069110">
                  <w:marLeft w:val="0"/>
                  <w:marRight w:val="0"/>
                  <w:marTop w:val="0"/>
                  <w:marBottom w:val="0"/>
                  <w:divBdr>
                    <w:top w:val="none" w:sz="0" w:space="0" w:color="auto"/>
                    <w:left w:val="none" w:sz="0" w:space="0" w:color="auto"/>
                    <w:bottom w:val="none" w:sz="0" w:space="0" w:color="auto"/>
                    <w:right w:val="none" w:sz="0" w:space="0" w:color="auto"/>
                  </w:divBdr>
                  <w:divsChild>
                    <w:div w:id="1433625410">
                      <w:marLeft w:val="0"/>
                      <w:marRight w:val="0"/>
                      <w:marTop w:val="0"/>
                      <w:marBottom w:val="0"/>
                      <w:divBdr>
                        <w:top w:val="none" w:sz="0" w:space="0" w:color="auto"/>
                        <w:left w:val="none" w:sz="0" w:space="0" w:color="auto"/>
                        <w:bottom w:val="none" w:sz="0" w:space="0" w:color="auto"/>
                        <w:right w:val="none" w:sz="0" w:space="0" w:color="auto"/>
                      </w:divBdr>
                    </w:div>
                  </w:divsChild>
                </w:div>
                <w:div w:id="43677121">
                  <w:marLeft w:val="0"/>
                  <w:marRight w:val="0"/>
                  <w:marTop w:val="0"/>
                  <w:marBottom w:val="0"/>
                  <w:divBdr>
                    <w:top w:val="none" w:sz="0" w:space="0" w:color="auto"/>
                    <w:left w:val="none" w:sz="0" w:space="0" w:color="auto"/>
                    <w:bottom w:val="none" w:sz="0" w:space="0" w:color="auto"/>
                    <w:right w:val="none" w:sz="0" w:space="0" w:color="auto"/>
                  </w:divBdr>
                  <w:divsChild>
                    <w:div w:id="890922668">
                      <w:marLeft w:val="0"/>
                      <w:marRight w:val="0"/>
                      <w:marTop w:val="0"/>
                      <w:marBottom w:val="0"/>
                      <w:divBdr>
                        <w:top w:val="none" w:sz="0" w:space="0" w:color="auto"/>
                        <w:left w:val="none" w:sz="0" w:space="0" w:color="auto"/>
                        <w:bottom w:val="none" w:sz="0" w:space="0" w:color="auto"/>
                        <w:right w:val="none" w:sz="0" w:space="0" w:color="auto"/>
                      </w:divBdr>
                    </w:div>
                  </w:divsChild>
                </w:div>
                <w:div w:id="60716377">
                  <w:marLeft w:val="0"/>
                  <w:marRight w:val="0"/>
                  <w:marTop w:val="0"/>
                  <w:marBottom w:val="0"/>
                  <w:divBdr>
                    <w:top w:val="none" w:sz="0" w:space="0" w:color="auto"/>
                    <w:left w:val="none" w:sz="0" w:space="0" w:color="auto"/>
                    <w:bottom w:val="none" w:sz="0" w:space="0" w:color="auto"/>
                    <w:right w:val="none" w:sz="0" w:space="0" w:color="auto"/>
                  </w:divBdr>
                  <w:divsChild>
                    <w:div w:id="1751341960">
                      <w:marLeft w:val="0"/>
                      <w:marRight w:val="0"/>
                      <w:marTop w:val="0"/>
                      <w:marBottom w:val="0"/>
                      <w:divBdr>
                        <w:top w:val="none" w:sz="0" w:space="0" w:color="auto"/>
                        <w:left w:val="none" w:sz="0" w:space="0" w:color="auto"/>
                        <w:bottom w:val="none" w:sz="0" w:space="0" w:color="auto"/>
                        <w:right w:val="none" w:sz="0" w:space="0" w:color="auto"/>
                      </w:divBdr>
                    </w:div>
                  </w:divsChild>
                </w:div>
                <w:div w:id="68356848">
                  <w:marLeft w:val="0"/>
                  <w:marRight w:val="0"/>
                  <w:marTop w:val="0"/>
                  <w:marBottom w:val="0"/>
                  <w:divBdr>
                    <w:top w:val="none" w:sz="0" w:space="0" w:color="auto"/>
                    <w:left w:val="none" w:sz="0" w:space="0" w:color="auto"/>
                    <w:bottom w:val="none" w:sz="0" w:space="0" w:color="auto"/>
                    <w:right w:val="none" w:sz="0" w:space="0" w:color="auto"/>
                  </w:divBdr>
                  <w:divsChild>
                    <w:div w:id="1006395489">
                      <w:marLeft w:val="0"/>
                      <w:marRight w:val="0"/>
                      <w:marTop w:val="0"/>
                      <w:marBottom w:val="0"/>
                      <w:divBdr>
                        <w:top w:val="none" w:sz="0" w:space="0" w:color="auto"/>
                        <w:left w:val="none" w:sz="0" w:space="0" w:color="auto"/>
                        <w:bottom w:val="none" w:sz="0" w:space="0" w:color="auto"/>
                        <w:right w:val="none" w:sz="0" w:space="0" w:color="auto"/>
                      </w:divBdr>
                    </w:div>
                  </w:divsChild>
                </w:div>
                <w:div w:id="78790885">
                  <w:marLeft w:val="0"/>
                  <w:marRight w:val="0"/>
                  <w:marTop w:val="0"/>
                  <w:marBottom w:val="0"/>
                  <w:divBdr>
                    <w:top w:val="none" w:sz="0" w:space="0" w:color="auto"/>
                    <w:left w:val="none" w:sz="0" w:space="0" w:color="auto"/>
                    <w:bottom w:val="none" w:sz="0" w:space="0" w:color="auto"/>
                    <w:right w:val="none" w:sz="0" w:space="0" w:color="auto"/>
                  </w:divBdr>
                  <w:divsChild>
                    <w:div w:id="46419857">
                      <w:marLeft w:val="0"/>
                      <w:marRight w:val="0"/>
                      <w:marTop w:val="0"/>
                      <w:marBottom w:val="0"/>
                      <w:divBdr>
                        <w:top w:val="none" w:sz="0" w:space="0" w:color="auto"/>
                        <w:left w:val="none" w:sz="0" w:space="0" w:color="auto"/>
                        <w:bottom w:val="none" w:sz="0" w:space="0" w:color="auto"/>
                        <w:right w:val="none" w:sz="0" w:space="0" w:color="auto"/>
                      </w:divBdr>
                    </w:div>
                  </w:divsChild>
                </w:div>
                <w:div w:id="87653623">
                  <w:marLeft w:val="0"/>
                  <w:marRight w:val="0"/>
                  <w:marTop w:val="0"/>
                  <w:marBottom w:val="0"/>
                  <w:divBdr>
                    <w:top w:val="none" w:sz="0" w:space="0" w:color="auto"/>
                    <w:left w:val="none" w:sz="0" w:space="0" w:color="auto"/>
                    <w:bottom w:val="none" w:sz="0" w:space="0" w:color="auto"/>
                    <w:right w:val="none" w:sz="0" w:space="0" w:color="auto"/>
                  </w:divBdr>
                  <w:divsChild>
                    <w:div w:id="405811097">
                      <w:marLeft w:val="0"/>
                      <w:marRight w:val="0"/>
                      <w:marTop w:val="0"/>
                      <w:marBottom w:val="0"/>
                      <w:divBdr>
                        <w:top w:val="none" w:sz="0" w:space="0" w:color="auto"/>
                        <w:left w:val="none" w:sz="0" w:space="0" w:color="auto"/>
                        <w:bottom w:val="none" w:sz="0" w:space="0" w:color="auto"/>
                        <w:right w:val="none" w:sz="0" w:space="0" w:color="auto"/>
                      </w:divBdr>
                    </w:div>
                  </w:divsChild>
                </w:div>
                <w:div w:id="150803102">
                  <w:marLeft w:val="0"/>
                  <w:marRight w:val="0"/>
                  <w:marTop w:val="0"/>
                  <w:marBottom w:val="0"/>
                  <w:divBdr>
                    <w:top w:val="none" w:sz="0" w:space="0" w:color="auto"/>
                    <w:left w:val="none" w:sz="0" w:space="0" w:color="auto"/>
                    <w:bottom w:val="none" w:sz="0" w:space="0" w:color="auto"/>
                    <w:right w:val="none" w:sz="0" w:space="0" w:color="auto"/>
                  </w:divBdr>
                  <w:divsChild>
                    <w:div w:id="251621728">
                      <w:marLeft w:val="0"/>
                      <w:marRight w:val="0"/>
                      <w:marTop w:val="0"/>
                      <w:marBottom w:val="0"/>
                      <w:divBdr>
                        <w:top w:val="none" w:sz="0" w:space="0" w:color="auto"/>
                        <w:left w:val="none" w:sz="0" w:space="0" w:color="auto"/>
                        <w:bottom w:val="none" w:sz="0" w:space="0" w:color="auto"/>
                        <w:right w:val="none" w:sz="0" w:space="0" w:color="auto"/>
                      </w:divBdr>
                    </w:div>
                  </w:divsChild>
                </w:div>
                <w:div w:id="155650482">
                  <w:marLeft w:val="0"/>
                  <w:marRight w:val="0"/>
                  <w:marTop w:val="0"/>
                  <w:marBottom w:val="0"/>
                  <w:divBdr>
                    <w:top w:val="none" w:sz="0" w:space="0" w:color="auto"/>
                    <w:left w:val="none" w:sz="0" w:space="0" w:color="auto"/>
                    <w:bottom w:val="none" w:sz="0" w:space="0" w:color="auto"/>
                    <w:right w:val="none" w:sz="0" w:space="0" w:color="auto"/>
                  </w:divBdr>
                  <w:divsChild>
                    <w:div w:id="956958250">
                      <w:marLeft w:val="0"/>
                      <w:marRight w:val="0"/>
                      <w:marTop w:val="0"/>
                      <w:marBottom w:val="0"/>
                      <w:divBdr>
                        <w:top w:val="none" w:sz="0" w:space="0" w:color="auto"/>
                        <w:left w:val="none" w:sz="0" w:space="0" w:color="auto"/>
                        <w:bottom w:val="none" w:sz="0" w:space="0" w:color="auto"/>
                        <w:right w:val="none" w:sz="0" w:space="0" w:color="auto"/>
                      </w:divBdr>
                    </w:div>
                  </w:divsChild>
                </w:div>
                <w:div w:id="160826211">
                  <w:marLeft w:val="0"/>
                  <w:marRight w:val="0"/>
                  <w:marTop w:val="0"/>
                  <w:marBottom w:val="0"/>
                  <w:divBdr>
                    <w:top w:val="none" w:sz="0" w:space="0" w:color="auto"/>
                    <w:left w:val="none" w:sz="0" w:space="0" w:color="auto"/>
                    <w:bottom w:val="none" w:sz="0" w:space="0" w:color="auto"/>
                    <w:right w:val="none" w:sz="0" w:space="0" w:color="auto"/>
                  </w:divBdr>
                  <w:divsChild>
                    <w:div w:id="1850438521">
                      <w:marLeft w:val="0"/>
                      <w:marRight w:val="0"/>
                      <w:marTop w:val="0"/>
                      <w:marBottom w:val="0"/>
                      <w:divBdr>
                        <w:top w:val="none" w:sz="0" w:space="0" w:color="auto"/>
                        <w:left w:val="none" w:sz="0" w:space="0" w:color="auto"/>
                        <w:bottom w:val="none" w:sz="0" w:space="0" w:color="auto"/>
                        <w:right w:val="none" w:sz="0" w:space="0" w:color="auto"/>
                      </w:divBdr>
                    </w:div>
                  </w:divsChild>
                </w:div>
                <w:div w:id="179049901">
                  <w:marLeft w:val="0"/>
                  <w:marRight w:val="0"/>
                  <w:marTop w:val="0"/>
                  <w:marBottom w:val="0"/>
                  <w:divBdr>
                    <w:top w:val="none" w:sz="0" w:space="0" w:color="auto"/>
                    <w:left w:val="none" w:sz="0" w:space="0" w:color="auto"/>
                    <w:bottom w:val="none" w:sz="0" w:space="0" w:color="auto"/>
                    <w:right w:val="none" w:sz="0" w:space="0" w:color="auto"/>
                  </w:divBdr>
                  <w:divsChild>
                    <w:div w:id="1162772349">
                      <w:marLeft w:val="0"/>
                      <w:marRight w:val="0"/>
                      <w:marTop w:val="0"/>
                      <w:marBottom w:val="0"/>
                      <w:divBdr>
                        <w:top w:val="none" w:sz="0" w:space="0" w:color="auto"/>
                        <w:left w:val="none" w:sz="0" w:space="0" w:color="auto"/>
                        <w:bottom w:val="none" w:sz="0" w:space="0" w:color="auto"/>
                        <w:right w:val="none" w:sz="0" w:space="0" w:color="auto"/>
                      </w:divBdr>
                    </w:div>
                  </w:divsChild>
                </w:div>
                <w:div w:id="191187215">
                  <w:marLeft w:val="0"/>
                  <w:marRight w:val="0"/>
                  <w:marTop w:val="0"/>
                  <w:marBottom w:val="0"/>
                  <w:divBdr>
                    <w:top w:val="none" w:sz="0" w:space="0" w:color="auto"/>
                    <w:left w:val="none" w:sz="0" w:space="0" w:color="auto"/>
                    <w:bottom w:val="none" w:sz="0" w:space="0" w:color="auto"/>
                    <w:right w:val="none" w:sz="0" w:space="0" w:color="auto"/>
                  </w:divBdr>
                  <w:divsChild>
                    <w:div w:id="123737033">
                      <w:marLeft w:val="0"/>
                      <w:marRight w:val="0"/>
                      <w:marTop w:val="0"/>
                      <w:marBottom w:val="0"/>
                      <w:divBdr>
                        <w:top w:val="none" w:sz="0" w:space="0" w:color="auto"/>
                        <w:left w:val="none" w:sz="0" w:space="0" w:color="auto"/>
                        <w:bottom w:val="none" w:sz="0" w:space="0" w:color="auto"/>
                        <w:right w:val="none" w:sz="0" w:space="0" w:color="auto"/>
                      </w:divBdr>
                    </w:div>
                  </w:divsChild>
                </w:div>
                <w:div w:id="227880647">
                  <w:marLeft w:val="0"/>
                  <w:marRight w:val="0"/>
                  <w:marTop w:val="0"/>
                  <w:marBottom w:val="0"/>
                  <w:divBdr>
                    <w:top w:val="none" w:sz="0" w:space="0" w:color="auto"/>
                    <w:left w:val="none" w:sz="0" w:space="0" w:color="auto"/>
                    <w:bottom w:val="none" w:sz="0" w:space="0" w:color="auto"/>
                    <w:right w:val="none" w:sz="0" w:space="0" w:color="auto"/>
                  </w:divBdr>
                  <w:divsChild>
                    <w:div w:id="1172449687">
                      <w:marLeft w:val="0"/>
                      <w:marRight w:val="0"/>
                      <w:marTop w:val="0"/>
                      <w:marBottom w:val="0"/>
                      <w:divBdr>
                        <w:top w:val="none" w:sz="0" w:space="0" w:color="auto"/>
                        <w:left w:val="none" w:sz="0" w:space="0" w:color="auto"/>
                        <w:bottom w:val="none" w:sz="0" w:space="0" w:color="auto"/>
                        <w:right w:val="none" w:sz="0" w:space="0" w:color="auto"/>
                      </w:divBdr>
                    </w:div>
                  </w:divsChild>
                </w:div>
                <w:div w:id="244415035">
                  <w:marLeft w:val="0"/>
                  <w:marRight w:val="0"/>
                  <w:marTop w:val="0"/>
                  <w:marBottom w:val="0"/>
                  <w:divBdr>
                    <w:top w:val="none" w:sz="0" w:space="0" w:color="auto"/>
                    <w:left w:val="none" w:sz="0" w:space="0" w:color="auto"/>
                    <w:bottom w:val="none" w:sz="0" w:space="0" w:color="auto"/>
                    <w:right w:val="none" w:sz="0" w:space="0" w:color="auto"/>
                  </w:divBdr>
                  <w:divsChild>
                    <w:div w:id="1030885431">
                      <w:marLeft w:val="0"/>
                      <w:marRight w:val="0"/>
                      <w:marTop w:val="0"/>
                      <w:marBottom w:val="0"/>
                      <w:divBdr>
                        <w:top w:val="none" w:sz="0" w:space="0" w:color="auto"/>
                        <w:left w:val="none" w:sz="0" w:space="0" w:color="auto"/>
                        <w:bottom w:val="none" w:sz="0" w:space="0" w:color="auto"/>
                        <w:right w:val="none" w:sz="0" w:space="0" w:color="auto"/>
                      </w:divBdr>
                    </w:div>
                  </w:divsChild>
                </w:div>
                <w:div w:id="246158876">
                  <w:marLeft w:val="0"/>
                  <w:marRight w:val="0"/>
                  <w:marTop w:val="0"/>
                  <w:marBottom w:val="0"/>
                  <w:divBdr>
                    <w:top w:val="none" w:sz="0" w:space="0" w:color="auto"/>
                    <w:left w:val="none" w:sz="0" w:space="0" w:color="auto"/>
                    <w:bottom w:val="none" w:sz="0" w:space="0" w:color="auto"/>
                    <w:right w:val="none" w:sz="0" w:space="0" w:color="auto"/>
                  </w:divBdr>
                  <w:divsChild>
                    <w:div w:id="1329092648">
                      <w:marLeft w:val="0"/>
                      <w:marRight w:val="0"/>
                      <w:marTop w:val="0"/>
                      <w:marBottom w:val="0"/>
                      <w:divBdr>
                        <w:top w:val="none" w:sz="0" w:space="0" w:color="auto"/>
                        <w:left w:val="none" w:sz="0" w:space="0" w:color="auto"/>
                        <w:bottom w:val="none" w:sz="0" w:space="0" w:color="auto"/>
                        <w:right w:val="none" w:sz="0" w:space="0" w:color="auto"/>
                      </w:divBdr>
                    </w:div>
                  </w:divsChild>
                </w:div>
                <w:div w:id="247815447">
                  <w:marLeft w:val="0"/>
                  <w:marRight w:val="0"/>
                  <w:marTop w:val="0"/>
                  <w:marBottom w:val="0"/>
                  <w:divBdr>
                    <w:top w:val="none" w:sz="0" w:space="0" w:color="auto"/>
                    <w:left w:val="none" w:sz="0" w:space="0" w:color="auto"/>
                    <w:bottom w:val="none" w:sz="0" w:space="0" w:color="auto"/>
                    <w:right w:val="none" w:sz="0" w:space="0" w:color="auto"/>
                  </w:divBdr>
                  <w:divsChild>
                    <w:div w:id="2038315569">
                      <w:marLeft w:val="0"/>
                      <w:marRight w:val="0"/>
                      <w:marTop w:val="0"/>
                      <w:marBottom w:val="0"/>
                      <w:divBdr>
                        <w:top w:val="none" w:sz="0" w:space="0" w:color="auto"/>
                        <w:left w:val="none" w:sz="0" w:space="0" w:color="auto"/>
                        <w:bottom w:val="none" w:sz="0" w:space="0" w:color="auto"/>
                        <w:right w:val="none" w:sz="0" w:space="0" w:color="auto"/>
                      </w:divBdr>
                    </w:div>
                  </w:divsChild>
                </w:div>
                <w:div w:id="272827465">
                  <w:marLeft w:val="0"/>
                  <w:marRight w:val="0"/>
                  <w:marTop w:val="0"/>
                  <w:marBottom w:val="0"/>
                  <w:divBdr>
                    <w:top w:val="none" w:sz="0" w:space="0" w:color="auto"/>
                    <w:left w:val="none" w:sz="0" w:space="0" w:color="auto"/>
                    <w:bottom w:val="none" w:sz="0" w:space="0" w:color="auto"/>
                    <w:right w:val="none" w:sz="0" w:space="0" w:color="auto"/>
                  </w:divBdr>
                  <w:divsChild>
                    <w:div w:id="1646231148">
                      <w:marLeft w:val="0"/>
                      <w:marRight w:val="0"/>
                      <w:marTop w:val="0"/>
                      <w:marBottom w:val="0"/>
                      <w:divBdr>
                        <w:top w:val="none" w:sz="0" w:space="0" w:color="auto"/>
                        <w:left w:val="none" w:sz="0" w:space="0" w:color="auto"/>
                        <w:bottom w:val="none" w:sz="0" w:space="0" w:color="auto"/>
                        <w:right w:val="none" w:sz="0" w:space="0" w:color="auto"/>
                      </w:divBdr>
                    </w:div>
                  </w:divsChild>
                </w:div>
                <w:div w:id="276104557">
                  <w:marLeft w:val="0"/>
                  <w:marRight w:val="0"/>
                  <w:marTop w:val="0"/>
                  <w:marBottom w:val="0"/>
                  <w:divBdr>
                    <w:top w:val="none" w:sz="0" w:space="0" w:color="auto"/>
                    <w:left w:val="none" w:sz="0" w:space="0" w:color="auto"/>
                    <w:bottom w:val="none" w:sz="0" w:space="0" w:color="auto"/>
                    <w:right w:val="none" w:sz="0" w:space="0" w:color="auto"/>
                  </w:divBdr>
                  <w:divsChild>
                    <w:div w:id="451560586">
                      <w:marLeft w:val="0"/>
                      <w:marRight w:val="0"/>
                      <w:marTop w:val="0"/>
                      <w:marBottom w:val="0"/>
                      <w:divBdr>
                        <w:top w:val="none" w:sz="0" w:space="0" w:color="auto"/>
                        <w:left w:val="none" w:sz="0" w:space="0" w:color="auto"/>
                        <w:bottom w:val="none" w:sz="0" w:space="0" w:color="auto"/>
                        <w:right w:val="none" w:sz="0" w:space="0" w:color="auto"/>
                      </w:divBdr>
                    </w:div>
                  </w:divsChild>
                </w:div>
                <w:div w:id="297686413">
                  <w:marLeft w:val="0"/>
                  <w:marRight w:val="0"/>
                  <w:marTop w:val="0"/>
                  <w:marBottom w:val="0"/>
                  <w:divBdr>
                    <w:top w:val="none" w:sz="0" w:space="0" w:color="auto"/>
                    <w:left w:val="none" w:sz="0" w:space="0" w:color="auto"/>
                    <w:bottom w:val="none" w:sz="0" w:space="0" w:color="auto"/>
                    <w:right w:val="none" w:sz="0" w:space="0" w:color="auto"/>
                  </w:divBdr>
                  <w:divsChild>
                    <w:div w:id="175467074">
                      <w:marLeft w:val="0"/>
                      <w:marRight w:val="0"/>
                      <w:marTop w:val="0"/>
                      <w:marBottom w:val="0"/>
                      <w:divBdr>
                        <w:top w:val="none" w:sz="0" w:space="0" w:color="auto"/>
                        <w:left w:val="none" w:sz="0" w:space="0" w:color="auto"/>
                        <w:bottom w:val="none" w:sz="0" w:space="0" w:color="auto"/>
                        <w:right w:val="none" w:sz="0" w:space="0" w:color="auto"/>
                      </w:divBdr>
                    </w:div>
                  </w:divsChild>
                </w:div>
                <w:div w:id="312414555">
                  <w:marLeft w:val="0"/>
                  <w:marRight w:val="0"/>
                  <w:marTop w:val="0"/>
                  <w:marBottom w:val="0"/>
                  <w:divBdr>
                    <w:top w:val="none" w:sz="0" w:space="0" w:color="auto"/>
                    <w:left w:val="none" w:sz="0" w:space="0" w:color="auto"/>
                    <w:bottom w:val="none" w:sz="0" w:space="0" w:color="auto"/>
                    <w:right w:val="none" w:sz="0" w:space="0" w:color="auto"/>
                  </w:divBdr>
                  <w:divsChild>
                    <w:div w:id="1624189442">
                      <w:marLeft w:val="0"/>
                      <w:marRight w:val="0"/>
                      <w:marTop w:val="0"/>
                      <w:marBottom w:val="0"/>
                      <w:divBdr>
                        <w:top w:val="none" w:sz="0" w:space="0" w:color="auto"/>
                        <w:left w:val="none" w:sz="0" w:space="0" w:color="auto"/>
                        <w:bottom w:val="none" w:sz="0" w:space="0" w:color="auto"/>
                        <w:right w:val="none" w:sz="0" w:space="0" w:color="auto"/>
                      </w:divBdr>
                    </w:div>
                  </w:divsChild>
                </w:div>
                <w:div w:id="317806231">
                  <w:marLeft w:val="0"/>
                  <w:marRight w:val="0"/>
                  <w:marTop w:val="0"/>
                  <w:marBottom w:val="0"/>
                  <w:divBdr>
                    <w:top w:val="none" w:sz="0" w:space="0" w:color="auto"/>
                    <w:left w:val="none" w:sz="0" w:space="0" w:color="auto"/>
                    <w:bottom w:val="none" w:sz="0" w:space="0" w:color="auto"/>
                    <w:right w:val="none" w:sz="0" w:space="0" w:color="auto"/>
                  </w:divBdr>
                  <w:divsChild>
                    <w:div w:id="218370156">
                      <w:marLeft w:val="0"/>
                      <w:marRight w:val="0"/>
                      <w:marTop w:val="0"/>
                      <w:marBottom w:val="0"/>
                      <w:divBdr>
                        <w:top w:val="none" w:sz="0" w:space="0" w:color="auto"/>
                        <w:left w:val="none" w:sz="0" w:space="0" w:color="auto"/>
                        <w:bottom w:val="none" w:sz="0" w:space="0" w:color="auto"/>
                        <w:right w:val="none" w:sz="0" w:space="0" w:color="auto"/>
                      </w:divBdr>
                    </w:div>
                    <w:div w:id="443041710">
                      <w:marLeft w:val="0"/>
                      <w:marRight w:val="0"/>
                      <w:marTop w:val="0"/>
                      <w:marBottom w:val="0"/>
                      <w:divBdr>
                        <w:top w:val="none" w:sz="0" w:space="0" w:color="auto"/>
                        <w:left w:val="none" w:sz="0" w:space="0" w:color="auto"/>
                        <w:bottom w:val="none" w:sz="0" w:space="0" w:color="auto"/>
                        <w:right w:val="none" w:sz="0" w:space="0" w:color="auto"/>
                      </w:divBdr>
                    </w:div>
                    <w:div w:id="866066576">
                      <w:marLeft w:val="0"/>
                      <w:marRight w:val="0"/>
                      <w:marTop w:val="0"/>
                      <w:marBottom w:val="0"/>
                      <w:divBdr>
                        <w:top w:val="none" w:sz="0" w:space="0" w:color="auto"/>
                        <w:left w:val="none" w:sz="0" w:space="0" w:color="auto"/>
                        <w:bottom w:val="none" w:sz="0" w:space="0" w:color="auto"/>
                        <w:right w:val="none" w:sz="0" w:space="0" w:color="auto"/>
                      </w:divBdr>
                    </w:div>
                    <w:div w:id="880938636">
                      <w:marLeft w:val="0"/>
                      <w:marRight w:val="0"/>
                      <w:marTop w:val="0"/>
                      <w:marBottom w:val="0"/>
                      <w:divBdr>
                        <w:top w:val="none" w:sz="0" w:space="0" w:color="auto"/>
                        <w:left w:val="none" w:sz="0" w:space="0" w:color="auto"/>
                        <w:bottom w:val="none" w:sz="0" w:space="0" w:color="auto"/>
                        <w:right w:val="none" w:sz="0" w:space="0" w:color="auto"/>
                      </w:divBdr>
                    </w:div>
                    <w:div w:id="1248347160">
                      <w:marLeft w:val="0"/>
                      <w:marRight w:val="0"/>
                      <w:marTop w:val="0"/>
                      <w:marBottom w:val="0"/>
                      <w:divBdr>
                        <w:top w:val="none" w:sz="0" w:space="0" w:color="auto"/>
                        <w:left w:val="none" w:sz="0" w:space="0" w:color="auto"/>
                        <w:bottom w:val="none" w:sz="0" w:space="0" w:color="auto"/>
                        <w:right w:val="none" w:sz="0" w:space="0" w:color="auto"/>
                      </w:divBdr>
                    </w:div>
                    <w:div w:id="1582984720">
                      <w:marLeft w:val="0"/>
                      <w:marRight w:val="0"/>
                      <w:marTop w:val="0"/>
                      <w:marBottom w:val="0"/>
                      <w:divBdr>
                        <w:top w:val="none" w:sz="0" w:space="0" w:color="auto"/>
                        <w:left w:val="none" w:sz="0" w:space="0" w:color="auto"/>
                        <w:bottom w:val="none" w:sz="0" w:space="0" w:color="auto"/>
                        <w:right w:val="none" w:sz="0" w:space="0" w:color="auto"/>
                      </w:divBdr>
                    </w:div>
                    <w:div w:id="2115595002">
                      <w:marLeft w:val="0"/>
                      <w:marRight w:val="0"/>
                      <w:marTop w:val="0"/>
                      <w:marBottom w:val="0"/>
                      <w:divBdr>
                        <w:top w:val="none" w:sz="0" w:space="0" w:color="auto"/>
                        <w:left w:val="none" w:sz="0" w:space="0" w:color="auto"/>
                        <w:bottom w:val="none" w:sz="0" w:space="0" w:color="auto"/>
                        <w:right w:val="none" w:sz="0" w:space="0" w:color="auto"/>
                      </w:divBdr>
                    </w:div>
                  </w:divsChild>
                </w:div>
                <w:div w:id="321349378">
                  <w:marLeft w:val="0"/>
                  <w:marRight w:val="0"/>
                  <w:marTop w:val="0"/>
                  <w:marBottom w:val="0"/>
                  <w:divBdr>
                    <w:top w:val="none" w:sz="0" w:space="0" w:color="auto"/>
                    <w:left w:val="none" w:sz="0" w:space="0" w:color="auto"/>
                    <w:bottom w:val="none" w:sz="0" w:space="0" w:color="auto"/>
                    <w:right w:val="none" w:sz="0" w:space="0" w:color="auto"/>
                  </w:divBdr>
                  <w:divsChild>
                    <w:div w:id="36244751">
                      <w:marLeft w:val="0"/>
                      <w:marRight w:val="0"/>
                      <w:marTop w:val="0"/>
                      <w:marBottom w:val="0"/>
                      <w:divBdr>
                        <w:top w:val="none" w:sz="0" w:space="0" w:color="auto"/>
                        <w:left w:val="none" w:sz="0" w:space="0" w:color="auto"/>
                        <w:bottom w:val="none" w:sz="0" w:space="0" w:color="auto"/>
                        <w:right w:val="none" w:sz="0" w:space="0" w:color="auto"/>
                      </w:divBdr>
                    </w:div>
                  </w:divsChild>
                </w:div>
                <w:div w:id="322509313">
                  <w:marLeft w:val="0"/>
                  <w:marRight w:val="0"/>
                  <w:marTop w:val="0"/>
                  <w:marBottom w:val="0"/>
                  <w:divBdr>
                    <w:top w:val="none" w:sz="0" w:space="0" w:color="auto"/>
                    <w:left w:val="none" w:sz="0" w:space="0" w:color="auto"/>
                    <w:bottom w:val="none" w:sz="0" w:space="0" w:color="auto"/>
                    <w:right w:val="none" w:sz="0" w:space="0" w:color="auto"/>
                  </w:divBdr>
                  <w:divsChild>
                    <w:div w:id="810555728">
                      <w:marLeft w:val="0"/>
                      <w:marRight w:val="0"/>
                      <w:marTop w:val="0"/>
                      <w:marBottom w:val="0"/>
                      <w:divBdr>
                        <w:top w:val="none" w:sz="0" w:space="0" w:color="auto"/>
                        <w:left w:val="none" w:sz="0" w:space="0" w:color="auto"/>
                        <w:bottom w:val="none" w:sz="0" w:space="0" w:color="auto"/>
                        <w:right w:val="none" w:sz="0" w:space="0" w:color="auto"/>
                      </w:divBdr>
                    </w:div>
                  </w:divsChild>
                </w:div>
                <w:div w:id="324627409">
                  <w:marLeft w:val="0"/>
                  <w:marRight w:val="0"/>
                  <w:marTop w:val="0"/>
                  <w:marBottom w:val="0"/>
                  <w:divBdr>
                    <w:top w:val="none" w:sz="0" w:space="0" w:color="auto"/>
                    <w:left w:val="none" w:sz="0" w:space="0" w:color="auto"/>
                    <w:bottom w:val="none" w:sz="0" w:space="0" w:color="auto"/>
                    <w:right w:val="none" w:sz="0" w:space="0" w:color="auto"/>
                  </w:divBdr>
                  <w:divsChild>
                    <w:div w:id="17509099">
                      <w:marLeft w:val="0"/>
                      <w:marRight w:val="0"/>
                      <w:marTop w:val="0"/>
                      <w:marBottom w:val="0"/>
                      <w:divBdr>
                        <w:top w:val="none" w:sz="0" w:space="0" w:color="auto"/>
                        <w:left w:val="none" w:sz="0" w:space="0" w:color="auto"/>
                        <w:bottom w:val="none" w:sz="0" w:space="0" w:color="auto"/>
                        <w:right w:val="none" w:sz="0" w:space="0" w:color="auto"/>
                      </w:divBdr>
                    </w:div>
                  </w:divsChild>
                </w:div>
                <w:div w:id="324867141">
                  <w:marLeft w:val="0"/>
                  <w:marRight w:val="0"/>
                  <w:marTop w:val="0"/>
                  <w:marBottom w:val="0"/>
                  <w:divBdr>
                    <w:top w:val="none" w:sz="0" w:space="0" w:color="auto"/>
                    <w:left w:val="none" w:sz="0" w:space="0" w:color="auto"/>
                    <w:bottom w:val="none" w:sz="0" w:space="0" w:color="auto"/>
                    <w:right w:val="none" w:sz="0" w:space="0" w:color="auto"/>
                  </w:divBdr>
                  <w:divsChild>
                    <w:div w:id="713425747">
                      <w:marLeft w:val="0"/>
                      <w:marRight w:val="0"/>
                      <w:marTop w:val="0"/>
                      <w:marBottom w:val="0"/>
                      <w:divBdr>
                        <w:top w:val="none" w:sz="0" w:space="0" w:color="auto"/>
                        <w:left w:val="none" w:sz="0" w:space="0" w:color="auto"/>
                        <w:bottom w:val="none" w:sz="0" w:space="0" w:color="auto"/>
                        <w:right w:val="none" w:sz="0" w:space="0" w:color="auto"/>
                      </w:divBdr>
                    </w:div>
                  </w:divsChild>
                </w:div>
                <w:div w:id="341977878">
                  <w:marLeft w:val="0"/>
                  <w:marRight w:val="0"/>
                  <w:marTop w:val="0"/>
                  <w:marBottom w:val="0"/>
                  <w:divBdr>
                    <w:top w:val="none" w:sz="0" w:space="0" w:color="auto"/>
                    <w:left w:val="none" w:sz="0" w:space="0" w:color="auto"/>
                    <w:bottom w:val="none" w:sz="0" w:space="0" w:color="auto"/>
                    <w:right w:val="none" w:sz="0" w:space="0" w:color="auto"/>
                  </w:divBdr>
                  <w:divsChild>
                    <w:div w:id="113137494">
                      <w:marLeft w:val="0"/>
                      <w:marRight w:val="0"/>
                      <w:marTop w:val="0"/>
                      <w:marBottom w:val="0"/>
                      <w:divBdr>
                        <w:top w:val="none" w:sz="0" w:space="0" w:color="auto"/>
                        <w:left w:val="none" w:sz="0" w:space="0" w:color="auto"/>
                        <w:bottom w:val="none" w:sz="0" w:space="0" w:color="auto"/>
                        <w:right w:val="none" w:sz="0" w:space="0" w:color="auto"/>
                      </w:divBdr>
                    </w:div>
                    <w:div w:id="1501001238">
                      <w:marLeft w:val="0"/>
                      <w:marRight w:val="0"/>
                      <w:marTop w:val="0"/>
                      <w:marBottom w:val="0"/>
                      <w:divBdr>
                        <w:top w:val="none" w:sz="0" w:space="0" w:color="auto"/>
                        <w:left w:val="none" w:sz="0" w:space="0" w:color="auto"/>
                        <w:bottom w:val="none" w:sz="0" w:space="0" w:color="auto"/>
                        <w:right w:val="none" w:sz="0" w:space="0" w:color="auto"/>
                      </w:divBdr>
                    </w:div>
                  </w:divsChild>
                </w:div>
                <w:div w:id="372076524">
                  <w:marLeft w:val="0"/>
                  <w:marRight w:val="0"/>
                  <w:marTop w:val="0"/>
                  <w:marBottom w:val="0"/>
                  <w:divBdr>
                    <w:top w:val="none" w:sz="0" w:space="0" w:color="auto"/>
                    <w:left w:val="none" w:sz="0" w:space="0" w:color="auto"/>
                    <w:bottom w:val="none" w:sz="0" w:space="0" w:color="auto"/>
                    <w:right w:val="none" w:sz="0" w:space="0" w:color="auto"/>
                  </w:divBdr>
                  <w:divsChild>
                    <w:div w:id="1535268357">
                      <w:marLeft w:val="0"/>
                      <w:marRight w:val="0"/>
                      <w:marTop w:val="0"/>
                      <w:marBottom w:val="0"/>
                      <w:divBdr>
                        <w:top w:val="none" w:sz="0" w:space="0" w:color="auto"/>
                        <w:left w:val="none" w:sz="0" w:space="0" w:color="auto"/>
                        <w:bottom w:val="none" w:sz="0" w:space="0" w:color="auto"/>
                        <w:right w:val="none" w:sz="0" w:space="0" w:color="auto"/>
                      </w:divBdr>
                    </w:div>
                  </w:divsChild>
                </w:div>
                <w:div w:id="394356692">
                  <w:marLeft w:val="0"/>
                  <w:marRight w:val="0"/>
                  <w:marTop w:val="0"/>
                  <w:marBottom w:val="0"/>
                  <w:divBdr>
                    <w:top w:val="none" w:sz="0" w:space="0" w:color="auto"/>
                    <w:left w:val="none" w:sz="0" w:space="0" w:color="auto"/>
                    <w:bottom w:val="none" w:sz="0" w:space="0" w:color="auto"/>
                    <w:right w:val="none" w:sz="0" w:space="0" w:color="auto"/>
                  </w:divBdr>
                  <w:divsChild>
                    <w:div w:id="312494246">
                      <w:marLeft w:val="0"/>
                      <w:marRight w:val="0"/>
                      <w:marTop w:val="0"/>
                      <w:marBottom w:val="0"/>
                      <w:divBdr>
                        <w:top w:val="none" w:sz="0" w:space="0" w:color="auto"/>
                        <w:left w:val="none" w:sz="0" w:space="0" w:color="auto"/>
                        <w:bottom w:val="none" w:sz="0" w:space="0" w:color="auto"/>
                        <w:right w:val="none" w:sz="0" w:space="0" w:color="auto"/>
                      </w:divBdr>
                    </w:div>
                  </w:divsChild>
                </w:div>
                <w:div w:id="416829340">
                  <w:marLeft w:val="0"/>
                  <w:marRight w:val="0"/>
                  <w:marTop w:val="0"/>
                  <w:marBottom w:val="0"/>
                  <w:divBdr>
                    <w:top w:val="none" w:sz="0" w:space="0" w:color="auto"/>
                    <w:left w:val="none" w:sz="0" w:space="0" w:color="auto"/>
                    <w:bottom w:val="none" w:sz="0" w:space="0" w:color="auto"/>
                    <w:right w:val="none" w:sz="0" w:space="0" w:color="auto"/>
                  </w:divBdr>
                  <w:divsChild>
                    <w:div w:id="1527251615">
                      <w:marLeft w:val="0"/>
                      <w:marRight w:val="0"/>
                      <w:marTop w:val="0"/>
                      <w:marBottom w:val="0"/>
                      <w:divBdr>
                        <w:top w:val="none" w:sz="0" w:space="0" w:color="auto"/>
                        <w:left w:val="none" w:sz="0" w:space="0" w:color="auto"/>
                        <w:bottom w:val="none" w:sz="0" w:space="0" w:color="auto"/>
                        <w:right w:val="none" w:sz="0" w:space="0" w:color="auto"/>
                      </w:divBdr>
                    </w:div>
                  </w:divsChild>
                </w:div>
                <w:div w:id="422723755">
                  <w:marLeft w:val="0"/>
                  <w:marRight w:val="0"/>
                  <w:marTop w:val="0"/>
                  <w:marBottom w:val="0"/>
                  <w:divBdr>
                    <w:top w:val="none" w:sz="0" w:space="0" w:color="auto"/>
                    <w:left w:val="none" w:sz="0" w:space="0" w:color="auto"/>
                    <w:bottom w:val="none" w:sz="0" w:space="0" w:color="auto"/>
                    <w:right w:val="none" w:sz="0" w:space="0" w:color="auto"/>
                  </w:divBdr>
                  <w:divsChild>
                    <w:div w:id="1019620366">
                      <w:marLeft w:val="0"/>
                      <w:marRight w:val="0"/>
                      <w:marTop w:val="0"/>
                      <w:marBottom w:val="0"/>
                      <w:divBdr>
                        <w:top w:val="none" w:sz="0" w:space="0" w:color="auto"/>
                        <w:left w:val="none" w:sz="0" w:space="0" w:color="auto"/>
                        <w:bottom w:val="none" w:sz="0" w:space="0" w:color="auto"/>
                        <w:right w:val="none" w:sz="0" w:space="0" w:color="auto"/>
                      </w:divBdr>
                    </w:div>
                  </w:divsChild>
                </w:div>
                <w:div w:id="424961021">
                  <w:marLeft w:val="0"/>
                  <w:marRight w:val="0"/>
                  <w:marTop w:val="0"/>
                  <w:marBottom w:val="0"/>
                  <w:divBdr>
                    <w:top w:val="none" w:sz="0" w:space="0" w:color="auto"/>
                    <w:left w:val="none" w:sz="0" w:space="0" w:color="auto"/>
                    <w:bottom w:val="none" w:sz="0" w:space="0" w:color="auto"/>
                    <w:right w:val="none" w:sz="0" w:space="0" w:color="auto"/>
                  </w:divBdr>
                  <w:divsChild>
                    <w:div w:id="1734963222">
                      <w:marLeft w:val="0"/>
                      <w:marRight w:val="0"/>
                      <w:marTop w:val="0"/>
                      <w:marBottom w:val="0"/>
                      <w:divBdr>
                        <w:top w:val="none" w:sz="0" w:space="0" w:color="auto"/>
                        <w:left w:val="none" w:sz="0" w:space="0" w:color="auto"/>
                        <w:bottom w:val="none" w:sz="0" w:space="0" w:color="auto"/>
                        <w:right w:val="none" w:sz="0" w:space="0" w:color="auto"/>
                      </w:divBdr>
                    </w:div>
                  </w:divsChild>
                </w:div>
                <w:div w:id="434518083">
                  <w:marLeft w:val="0"/>
                  <w:marRight w:val="0"/>
                  <w:marTop w:val="0"/>
                  <w:marBottom w:val="0"/>
                  <w:divBdr>
                    <w:top w:val="none" w:sz="0" w:space="0" w:color="auto"/>
                    <w:left w:val="none" w:sz="0" w:space="0" w:color="auto"/>
                    <w:bottom w:val="none" w:sz="0" w:space="0" w:color="auto"/>
                    <w:right w:val="none" w:sz="0" w:space="0" w:color="auto"/>
                  </w:divBdr>
                  <w:divsChild>
                    <w:div w:id="1638073044">
                      <w:marLeft w:val="0"/>
                      <w:marRight w:val="0"/>
                      <w:marTop w:val="0"/>
                      <w:marBottom w:val="0"/>
                      <w:divBdr>
                        <w:top w:val="none" w:sz="0" w:space="0" w:color="auto"/>
                        <w:left w:val="none" w:sz="0" w:space="0" w:color="auto"/>
                        <w:bottom w:val="none" w:sz="0" w:space="0" w:color="auto"/>
                        <w:right w:val="none" w:sz="0" w:space="0" w:color="auto"/>
                      </w:divBdr>
                    </w:div>
                  </w:divsChild>
                </w:div>
                <w:div w:id="438069365">
                  <w:marLeft w:val="0"/>
                  <w:marRight w:val="0"/>
                  <w:marTop w:val="0"/>
                  <w:marBottom w:val="0"/>
                  <w:divBdr>
                    <w:top w:val="none" w:sz="0" w:space="0" w:color="auto"/>
                    <w:left w:val="none" w:sz="0" w:space="0" w:color="auto"/>
                    <w:bottom w:val="none" w:sz="0" w:space="0" w:color="auto"/>
                    <w:right w:val="none" w:sz="0" w:space="0" w:color="auto"/>
                  </w:divBdr>
                  <w:divsChild>
                    <w:div w:id="621882902">
                      <w:marLeft w:val="0"/>
                      <w:marRight w:val="0"/>
                      <w:marTop w:val="0"/>
                      <w:marBottom w:val="0"/>
                      <w:divBdr>
                        <w:top w:val="none" w:sz="0" w:space="0" w:color="auto"/>
                        <w:left w:val="none" w:sz="0" w:space="0" w:color="auto"/>
                        <w:bottom w:val="none" w:sz="0" w:space="0" w:color="auto"/>
                        <w:right w:val="none" w:sz="0" w:space="0" w:color="auto"/>
                      </w:divBdr>
                    </w:div>
                  </w:divsChild>
                </w:div>
                <w:div w:id="461190369">
                  <w:marLeft w:val="0"/>
                  <w:marRight w:val="0"/>
                  <w:marTop w:val="0"/>
                  <w:marBottom w:val="0"/>
                  <w:divBdr>
                    <w:top w:val="none" w:sz="0" w:space="0" w:color="auto"/>
                    <w:left w:val="none" w:sz="0" w:space="0" w:color="auto"/>
                    <w:bottom w:val="none" w:sz="0" w:space="0" w:color="auto"/>
                    <w:right w:val="none" w:sz="0" w:space="0" w:color="auto"/>
                  </w:divBdr>
                  <w:divsChild>
                    <w:div w:id="644512687">
                      <w:marLeft w:val="0"/>
                      <w:marRight w:val="0"/>
                      <w:marTop w:val="0"/>
                      <w:marBottom w:val="0"/>
                      <w:divBdr>
                        <w:top w:val="none" w:sz="0" w:space="0" w:color="auto"/>
                        <w:left w:val="none" w:sz="0" w:space="0" w:color="auto"/>
                        <w:bottom w:val="none" w:sz="0" w:space="0" w:color="auto"/>
                        <w:right w:val="none" w:sz="0" w:space="0" w:color="auto"/>
                      </w:divBdr>
                    </w:div>
                  </w:divsChild>
                </w:div>
                <w:div w:id="466361059">
                  <w:marLeft w:val="0"/>
                  <w:marRight w:val="0"/>
                  <w:marTop w:val="0"/>
                  <w:marBottom w:val="0"/>
                  <w:divBdr>
                    <w:top w:val="none" w:sz="0" w:space="0" w:color="auto"/>
                    <w:left w:val="none" w:sz="0" w:space="0" w:color="auto"/>
                    <w:bottom w:val="none" w:sz="0" w:space="0" w:color="auto"/>
                    <w:right w:val="none" w:sz="0" w:space="0" w:color="auto"/>
                  </w:divBdr>
                  <w:divsChild>
                    <w:div w:id="946622293">
                      <w:marLeft w:val="0"/>
                      <w:marRight w:val="0"/>
                      <w:marTop w:val="0"/>
                      <w:marBottom w:val="0"/>
                      <w:divBdr>
                        <w:top w:val="none" w:sz="0" w:space="0" w:color="auto"/>
                        <w:left w:val="none" w:sz="0" w:space="0" w:color="auto"/>
                        <w:bottom w:val="none" w:sz="0" w:space="0" w:color="auto"/>
                        <w:right w:val="none" w:sz="0" w:space="0" w:color="auto"/>
                      </w:divBdr>
                    </w:div>
                  </w:divsChild>
                </w:div>
                <w:div w:id="470100338">
                  <w:marLeft w:val="0"/>
                  <w:marRight w:val="0"/>
                  <w:marTop w:val="0"/>
                  <w:marBottom w:val="0"/>
                  <w:divBdr>
                    <w:top w:val="none" w:sz="0" w:space="0" w:color="auto"/>
                    <w:left w:val="none" w:sz="0" w:space="0" w:color="auto"/>
                    <w:bottom w:val="none" w:sz="0" w:space="0" w:color="auto"/>
                    <w:right w:val="none" w:sz="0" w:space="0" w:color="auto"/>
                  </w:divBdr>
                  <w:divsChild>
                    <w:div w:id="856163836">
                      <w:marLeft w:val="0"/>
                      <w:marRight w:val="0"/>
                      <w:marTop w:val="0"/>
                      <w:marBottom w:val="0"/>
                      <w:divBdr>
                        <w:top w:val="none" w:sz="0" w:space="0" w:color="auto"/>
                        <w:left w:val="none" w:sz="0" w:space="0" w:color="auto"/>
                        <w:bottom w:val="none" w:sz="0" w:space="0" w:color="auto"/>
                        <w:right w:val="none" w:sz="0" w:space="0" w:color="auto"/>
                      </w:divBdr>
                    </w:div>
                  </w:divsChild>
                </w:div>
                <w:div w:id="477114078">
                  <w:marLeft w:val="0"/>
                  <w:marRight w:val="0"/>
                  <w:marTop w:val="0"/>
                  <w:marBottom w:val="0"/>
                  <w:divBdr>
                    <w:top w:val="none" w:sz="0" w:space="0" w:color="auto"/>
                    <w:left w:val="none" w:sz="0" w:space="0" w:color="auto"/>
                    <w:bottom w:val="none" w:sz="0" w:space="0" w:color="auto"/>
                    <w:right w:val="none" w:sz="0" w:space="0" w:color="auto"/>
                  </w:divBdr>
                  <w:divsChild>
                    <w:div w:id="474025415">
                      <w:marLeft w:val="0"/>
                      <w:marRight w:val="0"/>
                      <w:marTop w:val="0"/>
                      <w:marBottom w:val="0"/>
                      <w:divBdr>
                        <w:top w:val="none" w:sz="0" w:space="0" w:color="auto"/>
                        <w:left w:val="none" w:sz="0" w:space="0" w:color="auto"/>
                        <w:bottom w:val="none" w:sz="0" w:space="0" w:color="auto"/>
                        <w:right w:val="none" w:sz="0" w:space="0" w:color="auto"/>
                      </w:divBdr>
                    </w:div>
                    <w:div w:id="598634746">
                      <w:marLeft w:val="0"/>
                      <w:marRight w:val="0"/>
                      <w:marTop w:val="0"/>
                      <w:marBottom w:val="0"/>
                      <w:divBdr>
                        <w:top w:val="none" w:sz="0" w:space="0" w:color="auto"/>
                        <w:left w:val="none" w:sz="0" w:space="0" w:color="auto"/>
                        <w:bottom w:val="none" w:sz="0" w:space="0" w:color="auto"/>
                        <w:right w:val="none" w:sz="0" w:space="0" w:color="auto"/>
                      </w:divBdr>
                    </w:div>
                    <w:div w:id="716903221">
                      <w:marLeft w:val="0"/>
                      <w:marRight w:val="0"/>
                      <w:marTop w:val="0"/>
                      <w:marBottom w:val="0"/>
                      <w:divBdr>
                        <w:top w:val="none" w:sz="0" w:space="0" w:color="auto"/>
                        <w:left w:val="none" w:sz="0" w:space="0" w:color="auto"/>
                        <w:bottom w:val="none" w:sz="0" w:space="0" w:color="auto"/>
                        <w:right w:val="none" w:sz="0" w:space="0" w:color="auto"/>
                      </w:divBdr>
                    </w:div>
                    <w:div w:id="848061603">
                      <w:marLeft w:val="0"/>
                      <w:marRight w:val="0"/>
                      <w:marTop w:val="0"/>
                      <w:marBottom w:val="0"/>
                      <w:divBdr>
                        <w:top w:val="none" w:sz="0" w:space="0" w:color="auto"/>
                        <w:left w:val="none" w:sz="0" w:space="0" w:color="auto"/>
                        <w:bottom w:val="none" w:sz="0" w:space="0" w:color="auto"/>
                        <w:right w:val="none" w:sz="0" w:space="0" w:color="auto"/>
                      </w:divBdr>
                    </w:div>
                    <w:div w:id="1196692446">
                      <w:marLeft w:val="0"/>
                      <w:marRight w:val="0"/>
                      <w:marTop w:val="0"/>
                      <w:marBottom w:val="0"/>
                      <w:divBdr>
                        <w:top w:val="none" w:sz="0" w:space="0" w:color="auto"/>
                        <w:left w:val="none" w:sz="0" w:space="0" w:color="auto"/>
                        <w:bottom w:val="none" w:sz="0" w:space="0" w:color="auto"/>
                        <w:right w:val="none" w:sz="0" w:space="0" w:color="auto"/>
                      </w:divBdr>
                    </w:div>
                    <w:div w:id="1339582541">
                      <w:marLeft w:val="0"/>
                      <w:marRight w:val="0"/>
                      <w:marTop w:val="0"/>
                      <w:marBottom w:val="0"/>
                      <w:divBdr>
                        <w:top w:val="none" w:sz="0" w:space="0" w:color="auto"/>
                        <w:left w:val="none" w:sz="0" w:space="0" w:color="auto"/>
                        <w:bottom w:val="none" w:sz="0" w:space="0" w:color="auto"/>
                        <w:right w:val="none" w:sz="0" w:space="0" w:color="auto"/>
                      </w:divBdr>
                    </w:div>
                    <w:div w:id="1763334831">
                      <w:marLeft w:val="0"/>
                      <w:marRight w:val="0"/>
                      <w:marTop w:val="0"/>
                      <w:marBottom w:val="0"/>
                      <w:divBdr>
                        <w:top w:val="none" w:sz="0" w:space="0" w:color="auto"/>
                        <w:left w:val="none" w:sz="0" w:space="0" w:color="auto"/>
                        <w:bottom w:val="none" w:sz="0" w:space="0" w:color="auto"/>
                        <w:right w:val="none" w:sz="0" w:space="0" w:color="auto"/>
                      </w:divBdr>
                    </w:div>
                  </w:divsChild>
                </w:div>
                <w:div w:id="483468594">
                  <w:marLeft w:val="0"/>
                  <w:marRight w:val="0"/>
                  <w:marTop w:val="0"/>
                  <w:marBottom w:val="0"/>
                  <w:divBdr>
                    <w:top w:val="none" w:sz="0" w:space="0" w:color="auto"/>
                    <w:left w:val="none" w:sz="0" w:space="0" w:color="auto"/>
                    <w:bottom w:val="none" w:sz="0" w:space="0" w:color="auto"/>
                    <w:right w:val="none" w:sz="0" w:space="0" w:color="auto"/>
                  </w:divBdr>
                  <w:divsChild>
                    <w:div w:id="457143568">
                      <w:marLeft w:val="0"/>
                      <w:marRight w:val="0"/>
                      <w:marTop w:val="0"/>
                      <w:marBottom w:val="0"/>
                      <w:divBdr>
                        <w:top w:val="none" w:sz="0" w:space="0" w:color="auto"/>
                        <w:left w:val="none" w:sz="0" w:space="0" w:color="auto"/>
                        <w:bottom w:val="none" w:sz="0" w:space="0" w:color="auto"/>
                        <w:right w:val="none" w:sz="0" w:space="0" w:color="auto"/>
                      </w:divBdr>
                    </w:div>
                  </w:divsChild>
                </w:div>
                <w:div w:id="487869865">
                  <w:marLeft w:val="0"/>
                  <w:marRight w:val="0"/>
                  <w:marTop w:val="0"/>
                  <w:marBottom w:val="0"/>
                  <w:divBdr>
                    <w:top w:val="none" w:sz="0" w:space="0" w:color="auto"/>
                    <w:left w:val="none" w:sz="0" w:space="0" w:color="auto"/>
                    <w:bottom w:val="none" w:sz="0" w:space="0" w:color="auto"/>
                    <w:right w:val="none" w:sz="0" w:space="0" w:color="auto"/>
                  </w:divBdr>
                  <w:divsChild>
                    <w:div w:id="1457334349">
                      <w:marLeft w:val="0"/>
                      <w:marRight w:val="0"/>
                      <w:marTop w:val="0"/>
                      <w:marBottom w:val="0"/>
                      <w:divBdr>
                        <w:top w:val="none" w:sz="0" w:space="0" w:color="auto"/>
                        <w:left w:val="none" w:sz="0" w:space="0" w:color="auto"/>
                        <w:bottom w:val="none" w:sz="0" w:space="0" w:color="auto"/>
                        <w:right w:val="none" w:sz="0" w:space="0" w:color="auto"/>
                      </w:divBdr>
                    </w:div>
                  </w:divsChild>
                </w:div>
                <w:div w:id="534315093">
                  <w:marLeft w:val="0"/>
                  <w:marRight w:val="0"/>
                  <w:marTop w:val="0"/>
                  <w:marBottom w:val="0"/>
                  <w:divBdr>
                    <w:top w:val="none" w:sz="0" w:space="0" w:color="auto"/>
                    <w:left w:val="none" w:sz="0" w:space="0" w:color="auto"/>
                    <w:bottom w:val="none" w:sz="0" w:space="0" w:color="auto"/>
                    <w:right w:val="none" w:sz="0" w:space="0" w:color="auto"/>
                  </w:divBdr>
                  <w:divsChild>
                    <w:div w:id="1288586369">
                      <w:marLeft w:val="0"/>
                      <w:marRight w:val="0"/>
                      <w:marTop w:val="0"/>
                      <w:marBottom w:val="0"/>
                      <w:divBdr>
                        <w:top w:val="none" w:sz="0" w:space="0" w:color="auto"/>
                        <w:left w:val="none" w:sz="0" w:space="0" w:color="auto"/>
                        <w:bottom w:val="none" w:sz="0" w:space="0" w:color="auto"/>
                        <w:right w:val="none" w:sz="0" w:space="0" w:color="auto"/>
                      </w:divBdr>
                    </w:div>
                  </w:divsChild>
                </w:div>
                <w:div w:id="539510702">
                  <w:marLeft w:val="0"/>
                  <w:marRight w:val="0"/>
                  <w:marTop w:val="0"/>
                  <w:marBottom w:val="0"/>
                  <w:divBdr>
                    <w:top w:val="none" w:sz="0" w:space="0" w:color="auto"/>
                    <w:left w:val="none" w:sz="0" w:space="0" w:color="auto"/>
                    <w:bottom w:val="none" w:sz="0" w:space="0" w:color="auto"/>
                    <w:right w:val="none" w:sz="0" w:space="0" w:color="auto"/>
                  </w:divBdr>
                  <w:divsChild>
                    <w:div w:id="13239784">
                      <w:marLeft w:val="0"/>
                      <w:marRight w:val="0"/>
                      <w:marTop w:val="0"/>
                      <w:marBottom w:val="0"/>
                      <w:divBdr>
                        <w:top w:val="none" w:sz="0" w:space="0" w:color="auto"/>
                        <w:left w:val="none" w:sz="0" w:space="0" w:color="auto"/>
                        <w:bottom w:val="none" w:sz="0" w:space="0" w:color="auto"/>
                        <w:right w:val="none" w:sz="0" w:space="0" w:color="auto"/>
                      </w:divBdr>
                    </w:div>
                  </w:divsChild>
                </w:div>
                <w:div w:id="554044737">
                  <w:marLeft w:val="0"/>
                  <w:marRight w:val="0"/>
                  <w:marTop w:val="0"/>
                  <w:marBottom w:val="0"/>
                  <w:divBdr>
                    <w:top w:val="none" w:sz="0" w:space="0" w:color="auto"/>
                    <w:left w:val="none" w:sz="0" w:space="0" w:color="auto"/>
                    <w:bottom w:val="none" w:sz="0" w:space="0" w:color="auto"/>
                    <w:right w:val="none" w:sz="0" w:space="0" w:color="auto"/>
                  </w:divBdr>
                  <w:divsChild>
                    <w:div w:id="488063091">
                      <w:marLeft w:val="0"/>
                      <w:marRight w:val="0"/>
                      <w:marTop w:val="0"/>
                      <w:marBottom w:val="0"/>
                      <w:divBdr>
                        <w:top w:val="none" w:sz="0" w:space="0" w:color="auto"/>
                        <w:left w:val="none" w:sz="0" w:space="0" w:color="auto"/>
                        <w:bottom w:val="none" w:sz="0" w:space="0" w:color="auto"/>
                        <w:right w:val="none" w:sz="0" w:space="0" w:color="auto"/>
                      </w:divBdr>
                    </w:div>
                  </w:divsChild>
                </w:div>
                <w:div w:id="560292582">
                  <w:marLeft w:val="0"/>
                  <w:marRight w:val="0"/>
                  <w:marTop w:val="0"/>
                  <w:marBottom w:val="0"/>
                  <w:divBdr>
                    <w:top w:val="none" w:sz="0" w:space="0" w:color="auto"/>
                    <w:left w:val="none" w:sz="0" w:space="0" w:color="auto"/>
                    <w:bottom w:val="none" w:sz="0" w:space="0" w:color="auto"/>
                    <w:right w:val="none" w:sz="0" w:space="0" w:color="auto"/>
                  </w:divBdr>
                  <w:divsChild>
                    <w:div w:id="306085818">
                      <w:marLeft w:val="0"/>
                      <w:marRight w:val="0"/>
                      <w:marTop w:val="0"/>
                      <w:marBottom w:val="0"/>
                      <w:divBdr>
                        <w:top w:val="none" w:sz="0" w:space="0" w:color="auto"/>
                        <w:left w:val="none" w:sz="0" w:space="0" w:color="auto"/>
                        <w:bottom w:val="none" w:sz="0" w:space="0" w:color="auto"/>
                        <w:right w:val="none" w:sz="0" w:space="0" w:color="auto"/>
                      </w:divBdr>
                    </w:div>
                    <w:div w:id="1118062728">
                      <w:marLeft w:val="0"/>
                      <w:marRight w:val="0"/>
                      <w:marTop w:val="0"/>
                      <w:marBottom w:val="0"/>
                      <w:divBdr>
                        <w:top w:val="none" w:sz="0" w:space="0" w:color="auto"/>
                        <w:left w:val="none" w:sz="0" w:space="0" w:color="auto"/>
                        <w:bottom w:val="none" w:sz="0" w:space="0" w:color="auto"/>
                        <w:right w:val="none" w:sz="0" w:space="0" w:color="auto"/>
                      </w:divBdr>
                    </w:div>
                  </w:divsChild>
                </w:div>
                <w:div w:id="561986109">
                  <w:marLeft w:val="0"/>
                  <w:marRight w:val="0"/>
                  <w:marTop w:val="0"/>
                  <w:marBottom w:val="0"/>
                  <w:divBdr>
                    <w:top w:val="none" w:sz="0" w:space="0" w:color="auto"/>
                    <w:left w:val="none" w:sz="0" w:space="0" w:color="auto"/>
                    <w:bottom w:val="none" w:sz="0" w:space="0" w:color="auto"/>
                    <w:right w:val="none" w:sz="0" w:space="0" w:color="auto"/>
                  </w:divBdr>
                  <w:divsChild>
                    <w:div w:id="990257062">
                      <w:marLeft w:val="0"/>
                      <w:marRight w:val="0"/>
                      <w:marTop w:val="0"/>
                      <w:marBottom w:val="0"/>
                      <w:divBdr>
                        <w:top w:val="none" w:sz="0" w:space="0" w:color="auto"/>
                        <w:left w:val="none" w:sz="0" w:space="0" w:color="auto"/>
                        <w:bottom w:val="none" w:sz="0" w:space="0" w:color="auto"/>
                        <w:right w:val="none" w:sz="0" w:space="0" w:color="auto"/>
                      </w:divBdr>
                    </w:div>
                  </w:divsChild>
                </w:div>
                <w:div w:id="565838958">
                  <w:marLeft w:val="0"/>
                  <w:marRight w:val="0"/>
                  <w:marTop w:val="0"/>
                  <w:marBottom w:val="0"/>
                  <w:divBdr>
                    <w:top w:val="none" w:sz="0" w:space="0" w:color="auto"/>
                    <w:left w:val="none" w:sz="0" w:space="0" w:color="auto"/>
                    <w:bottom w:val="none" w:sz="0" w:space="0" w:color="auto"/>
                    <w:right w:val="none" w:sz="0" w:space="0" w:color="auto"/>
                  </w:divBdr>
                  <w:divsChild>
                    <w:div w:id="1287855347">
                      <w:marLeft w:val="0"/>
                      <w:marRight w:val="0"/>
                      <w:marTop w:val="0"/>
                      <w:marBottom w:val="0"/>
                      <w:divBdr>
                        <w:top w:val="none" w:sz="0" w:space="0" w:color="auto"/>
                        <w:left w:val="none" w:sz="0" w:space="0" w:color="auto"/>
                        <w:bottom w:val="none" w:sz="0" w:space="0" w:color="auto"/>
                        <w:right w:val="none" w:sz="0" w:space="0" w:color="auto"/>
                      </w:divBdr>
                    </w:div>
                  </w:divsChild>
                </w:div>
                <w:div w:id="571236524">
                  <w:marLeft w:val="0"/>
                  <w:marRight w:val="0"/>
                  <w:marTop w:val="0"/>
                  <w:marBottom w:val="0"/>
                  <w:divBdr>
                    <w:top w:val="none" w:sz="0" w:space="0" w:color="auto"/>
                    <w:left w:val="none" w:sz="0" w:space="0" w:color="auto"/>
                    <w:bottom w:val="none" w:sz="0" w:space="0" w:color="auto"/>
                    <w:right w:val="none" w:sz="0" w:space="0" w:color="auto"/>
                  </w:divBdr>
                  <w:divsChild>
                    <w:div w:id="1518231926">
                      <w:marLeft w:val="0"/>
                      <w:marRight w:val="0"/>
                      <w:marTop w:val="0"/>
                      <w:marBottom w:val="0"/>
                      <w:divBdr>
                        <w:top w:val="none" w:sz="0" w:space="0" w:color="auto"/>
                        <w:left w:val="none" w:sz="0" w:space="0" w:color="auto"/>
                        <w:bottom w:val="none" w:sz="0" w:space="0" w:color="auto"/>
                        <w:right w:val="none" w:sz="0" w:space="0" w:color="auto"/>
                      </w:divBdr>
                    </w:div>
                  </w:divsChild>
                </w:div>
                <w:div w:id="595753227">
                  <w:marLeft w:val="0"/>
                  <w:marRight w:val="0"/>
                  <w:marTop w:val="0"/>
                  <w:marBottom w:val="0"/>
                  <w:divBdr>
                    <w:top w:val="none" w:sz="0" w:space="0" w:color="auto"/>
                    <w:left w:val="none" w:sz="0" w:space="0" w:color="auto"/>
                    <w:bottom w:val="none" w:sz="0" w:space="0" w:color="auto"/>
                    <w:right w:val="none" w:sz="0" w:space="0" w:color="auto"/>
                  </w:divBdr>
                  <w:divsChild>
                    <w:div w:id="989015397">
                      <w:marLeft w:val="0"/>
                      <w:marRight w:val="0"/>
                      <w:marTop w:val="0"/>
                      <w:marBottom w:val="0"/>
                      <w:divBdr>
                        <w:top w:val="none" w:sz="0" w:space="0" w:color="auto"/>
                        <w:left w:val="none" w:sz="0" w:space="0" w:color="auto"/>
                        <w:bottom w:val="none" w:sz="0" w:space="0" w:color="auto"/>
                        <w:right w:val="none" w:sz="0" w:space="0" w:color="auto"/>
                      </w:divBdr>
                    </w:div>
                  </w:divsChild>
                </w:div>
                <w:div w:id="604845477">
                  <w:marLeft w:val="0"/>
                  <w:marRight w:val="0"/>
                  <w:marTop w:val="0"/>
                  <w:marBottom w:val="0"/>
                  <w:divBdr>
                    <w:top w:val="none" w:sz="0" w:space="0" w:color="auto"/>
                    <w:left w:val="none" w:sz="0" w:space="0" w:color="auto"/>
                    <w:bottom w:val="none" w:sz="0" w:space="0" w:color="auto"/>
                    <w:right w:val="none" w:sz="0" w:space="0" w:color="auto"/>
                  </w:divBdr>
                  <w:divsChild>
                    <w:div w:id="911160133">
                      <w:marLeft w:val="0"/>
                      <w:marRight w:val="0"/>
                      <w:marTop w:val="0"/>
                      <w:marBottom w:val="0"/>
                      <w:divBdr>
                        <w:top w:val="none" w:sz="0" w:space="0" w:color="auto"/>
                        <w:left w:val="none" w:sz="0" w:space="0" w:color="auto"/>
                        <w:bottom w:val="none" w:sz="0" w:space="0" w:color="auto"/>
                        <w:right w:val="none" w:sz="0" w:space="0" w:color="auto"/>
                      </w:divBdr>
                    </w:div>
                    <w:div w:id="1588615810">
                      <w:marLeft w:val="0"/>
                      <w:marRight w:val="0"/>
                      <w:marTop w:val="0"/>
                      <w:marBottom w:val="0"/>
                      <w:divBdr>
                        <w:top w:val="none" w:sz="0" w:space="0" w:color="auto"/>
                        <w:left w:val="none" w:sz="0" w:space="0" w:color="auto"/>
                        <w:bottom w:val="none" w:sz="0" w:space="0" w:color="auto"/>
                        <w:right w:val="none" w:sz="0" w:space="0" w:color="auto"/>
                      </w:divBdr>
                    </w:div>
                    <w:div w:id="1665862988">
                      <w:marLeft w:val="0"/>
                      <w:marRight w:val="0"/>
                      <w:marTop w:val="0"/>
                      <w:marBottom w:val="0"/>
                      <w:divBdr>
                        <w:top w:val="none" w:sz="0" w:space="0" w:color="auto"/>
                        <w:left w:val="none" w:sz="0" w:space="0" w:color="auto"/>
                        <w:bottom w:val="none" w:sz="0" w:space="0" w:color="auto"/>
                        <w:right w:val="none" w:sz="0" w:space="0" w:color="auto"/>
                      </w:divBdr>
                    </w:div>
                    <w:div w:id="2086173972">
                      <w:marLeft w:val="0"/>
                      <w:marRight w:val="0"/>
                      <w:marTop w:val="0"/>
                      <w:marBottom w:val="0"/>
                      <w:divBdr>
                        <w:top w:val="none" w:sz="0" w:space="0" w:color="auto"/>
                        <w:left w:val="none" w:sz="0" w:space="0" w:color="auto"/>
                        <w:bottom w:val="none" w:sz="0" w:space="0" w:color="auto"/>
                        <w:right w:val="none" w:sz="0" w:space="0" w:color="auto"/>
                      </w:divBdr>
                    </w:div>
                  </w:divsChild>
                </w:div>
                <w:div w:id="664476994">
                  <w:marLeft w:val="0"/>
                  <w:marRight w:val="0"/>
                  <w:marTop w:val="0"/>
                  <w:marBottom w:val="0"/>
                  <w:divBdr>
                    <w:top w:val="none" w:sz="0" w:space="0" w:color="auto"/>
                    <w:left w:val="none" w:sz="0" w:space="0" w:color="auto"/>
                    <w:bottom w:val="none" w:sz="0" w:space="0" w:color="auto"/>
                    <w:right w:val="none" w:sz="0" w:space="0" w:color="auto"/>
                  </w:divBdr>
                  <w:divsChild>
                    <w:div w:id="700281281">
                      <w:marLeft w:val="0"/>
                      <w:marRight w:val="0"/>
                      <w:marTop w:val="0"/>
                      <w:marBottom w:val="0"/>
                      <w:divBdr>
                        <w:top w:val="none" w:sz="0" w:space="0" w:color="auto"/>
                        <w:left w:val="none" w:sz="0" w:space="0" w:color="auto"/>
                        <w:bottom w:val="none" w:sz="0" w:space="0" w:color="auto"/>
                        <w:right w:val="none" w:sz="0" w:space="0" w:color="auto"/>
                      </w:divBdr>
                    </w:div>
                    <w:div w:id="811479561">
                      <w:marLeft w:val="0"/>
                      <w:marRight w:val="0"/>
                      <w:marTop w:val="0"/>
                      <w:marBottom w:val="0"/>
                      <w:divBdr>
                        <w:top w:val="none" w:sz="0" w:space="0" w:color="auto"/>
                        <w:left w:val="none" w:sz="0" w:space="0" w:color="auto"/>
                        <w:bottom w:val="none" w:sz="0" w:space="0" w:color="auto"/>
                        <w:right w:val="none" w:sz="0" w:space="0" w:color="auto"/>
                      </w:divBdr>
                    </w:div>
                  </w:divsChild>
                </w:div>
                <w:div w:id="665717012">
                  <w:marLeft w:val="0"/>
                  <w:marRight w:val="0"/>
                  <w:marTop w:val="0"/>
                  <w:marBottom w:val="0"/>
                  <w:divBdr>
                    <w:top w:val="none" w:sz="0" w:space="0" w:color="auto"/>
                    <w:left w:val="none" w:sz="0" w:space="0" w:color="auto"/>
                    <w:bottom w:val="none" w:sz="0" w:space="0" w:color="auto"/>
                    <w:right w:val="none" w:sz="0" w:space="0" w:color="auto"/>
                  </w:divBdr>
                  <w:divsChild>
                    <w:div w:id="898898987">
                      <w:marLeft w:val="0"/>
                      <w:marRight w:val="0"/>
                      <w:marTop w:val="0"/>
                      <w:marBottom w:val="0"/>
                      <w:divBdr>
                        <w:top w:val="none" w:sz="0" w:space="0" w:color="auto"/>
                        <w:left w:val="none" w:sz="0" w:space="0" w:color="auto"/>
                        <w:bottom w:val="none" w:sz="0" w:space="0" w:color="auto"/>
                        <w:right w:val="none" w:sz="0" w:space="0" w:color="auto"/>
                      </w:divBdr>
                    </w:div>
                    <w:div w:id="1965580599">
                      <w:marLeft w:val="0"/>
                      <w:marRight w:val="0"/>
                      <w:marTop w:val="0"/>
                      <w:marBottom w:val="0"/>
                      <w:divBdr>
                        <w:top w:val="none" w:sz="0" w:space="0" w:color="auto"/>
                        <w:left w:val="none" w:sz="0" w:space="0" w:color="auto"/>
                        <w:bottom w:val="none" w:sz="0" w:space="0" w:color="auto"/>
                        <w:right w:val="none" w:sz="0" w:space="0" w:color="auto"/>
                      </w:divBdr>
                    </w:div>
                  </w:divsChild>
                </w:div>
                <w:div w:id="670254664">
                  <w:marLeft w:val="0"/>
                  <w:marRight w:val="0"/>
                  <w:marTop w:val="0"/>
                  <w:marBottom w:val="0"/>
                  <w:divBdr>
                    <w:top w:val="none" w:sz="0" w:space="0" w:color="auto"/>
                    <w:left w:val="none" w:sz="0" w:space="0" w:color="auto"/>
                    <w:bottom w:val="none" w:sz="0" w:space="0" w:color="auto"/>
                    <w:right w:val="none" w:sz="0" w:space="0" w:color="auto"/>
                  </w:divBdr>
                  <w:divsChild>
                    <w:div w:id="1222448310">
                      <w:marLeft w:val="0"/>
                      <w:marRight w:val="0"/>
                      <w:marTop w:val="0"/>
                      <w:marBottom w:val="0"/>
                      <w:divBdr>
                        <w:top w:val="none" w:sz="0" w:space="0" w:color="auto"/>
                        <w:left w:val="none" w:sz="0" w:space="0" w:color="auto"/>
                        <w:bottom w:val="none" w:sz="0" w:space="0" w:color="auto"/>
                        <w:right w:val="none" w:sz="0" w:space="0" w:color="auto"/>
                      </w:divBdr>
                    </w:div>
                  </w:divsChild>
                </w:div>
                <w:div w:id="670640190">
                  <w:marLeft w:val="0"/>
                  <w:marRight w:val="0"/>
                  <w:marTop w:val="0"/>
                  <w:marBottom w:val="0"/>
                  <w:divBdr>
                    <w:top w:val="none" w:sz="0" w:space="0" w:color="auto"/>
                    <w:left w:val="none" w:sz="0" w:space="0" w:color="auto"/>
                    <w:bottom w:val="none" w:sz="0" w:space="0" w:color="auto"/>
                    <w:right w:val="none" w:sz="0" w:space="0" w:color="auto"/>
                  </w:divBdr>
                  <w:divsChild>
                    <w:div w:id="853374695">
                      <w:marLeft w:val="0"/>
                      <w:marRight w:val="0"/>
                      <w:marTop w:val="0"/>
                      <w:marBottom w:val="0"/>
                      <w:divBdr>
                        <w:top w:val="none" w:sz="0" w:space="0" w:color="auto"/>
                        <w:left w:val="none" w:sz="0" w:space="0" w:color="auto"/>
                        <w:bottom w:val="none" w:sz="0" w:space="0" w:color="auto"/>
                        <w:right w:val="none" w:sz="0" w:space="0" w:color="auto"/>
                      </w:divBdr>
                    </w:div>
                  </w:divsChild>
                </w:div>
                <w:div w:id="683437721">
                  <w:marLeft w:val="0"/>
                  <w:marRight w:val="0"/>
                  <w:marTop w:val="0"/>
                  <w:marBottom w:val="0"/>
                  <w:divBdr>
                    <w:top w:val="none" w:sz="0" w:space="0" w:color="auto"/>
                    <w:left w:val="none" w:sz="0" w:space="0" w:color="auto"/>
                    <w:bottom w:val="none" w:sz="0" w:space="0" w:color="auto"/>
                    <w:right w:val="none" w:sz="0" w:space="0" w:color="auto"/>
                  </w:divBdr>
                  <w:divsChild>
                    <w:div w:id="237400863">
                      <w:marLeft w:val="0"/>
                      <w:marRight w:val="0"/>
                      <w:marTop w:val="0"/>
                      <w:marBottom w:val="0"/>
                      <w:divBdr>
                        <w:top w:val="none" w:sz="0" w:space="0" w:color="auto"/>
                        <w:left w:val="none" w:sz="0" w:space="0" w:color="auto"/>
                        <w:bottom w:val="none" w:sz="0" w:space="0" w:color="auto"/>
                        <w:right w:val="none" w:sz="0" w:space="0" w:color="auto"/>
                      </w:divBdr>
                    </w:div>
                  </w:divsChild>
                </w:div>
                <w:div w:id="683626278">
                  <w:marLeft w:val="0"/>
                  <w:marRight w:val="0"/>
                  <w:marTop w:val="0"/>
                  <w:marBottom w:val="0"/>
                  <w:divBdr>
                    <w:top w:val="none" w:sz="0" w:space="0" w:color="auto"/>
                    <w:left w:val="none" w:sz="0" w:space="0" w:color="auto"/>
                    <w:bottom w:val="none" w:sz="0" w:space="0" w:color="auto"/>
                    <w:right w:val="none" w:sz="0" w:space="0" w:color="auto"/>
                  </w:divBdr>
                  <w:divsChild>
                    <w:div w:id="909927295">
                      <w:marLeft w:val="0"/>
                      <w:marRight w:val="0"/>
                      <w:marTop w:val="0"/>
                      <w:marBottom w:val="0"/>
                      <w:divBdr>
                        <w:top w:val="none" w:sz="0" w:space="0" w:color="auto"/>
                        <w:left w:val="none" w:sz="0" w:space="0" w:color="auto"/>
                        <w:bottom w:val="none" w:sz="0" w:space="0" w:color="auto"/>
                        <w:right w:val="none" w:sz="0" w:space="0" w:color="auto"/>
                      </w:divBdr>
                    </w:div>
                  </w:divsChild>
                </w:div>
                <w:div w:id="711459390">
                  <w:marLeft w:val="0"/>
                  <w:marRight w:val="0"/>
                  <w:marTop w:val="0"/>
                  <w:marBottom w:val="0"/>
                  <w:divBdr>
                    <w:top w:val="none" w:sz="0" w:space="0" w:color="auto"/>
                    <w:left w:val="none" w:sz="0" w:space="0" w:color="auto"/>
                    <w:bottom w:val="none" w:sz="0" w:space="0" w:color="auto"/>
                    <w:right w:val="none" w:sz="0" w:space="0" w:color="auto"/>
                  </w:divBdr>
                  <w:divsChild>
                    <w:div w:id="1990553726">
                      <w:marLeft w:val="0"/>
                      <w:marRight w:val="0"/>
                      <w:marTop w:val="0"/>
                      <w:marBottom w:val="0"/>
                      <w:divBdr>
                        <w:top w:val="none" w:sz="0" w:space="0" w:color="auto"/>
                        <w:left w:val="none" w:sz="0" w:space="0" w:color="auto"/>
                        <w:bottom w:val="none" w:sz="0" w:space="0" w:color="auto"/>
                        <w:right w:val="none" w:sz="0" w:space="0" w:color="auto"/>
                      </w:divBdr>
                    </w:div>
                  </w:divsChild>
                </w:div>
                <w:div w:id="738598753">
                  <w:marLeft w:val="0"/>
                  <w:marRight w:val="0"/>
                  <w:marTop w:val="0"/>
                  <w:marBottom w:val="0"/>
                  <w:divBdr>
                    <w:top w:val="none" w:sz="0" w:space="0" w:color="auto"/>
                    <w:left w:val="none" w:sz="0" w:space="0" w:color="auto"/>
                    <w:bottom w:val="none" w:sz="0" w:space="0" w:color="auto"/>
                    <w:right w:val="none" w:sz="0" w:space="0" w:color="auto"/>
                  </w:divBdr>
                  <w:divsChild>
                    <w:div w:id="916324910">
                      <w:marLeft w:val="0"/>
                      <w:marRight w:val="0"/>
                      <w:marTop w:val="0"/>
                      <w:marBottom w:val="0"/>
                      <w:divBdr>
                        <w:top w:val="none" w:sz="0" w:space="0" w:color="auto"/>
                        <w:left w:val="none" w:sz="0" w:space="0" w:color="auto"/>
                        <w:bottom w:val="none" w:sz="0" w:space="0" w:color="auto"/>
                        <w:right w:val="none" w:sz="0" w:space="0" w:color="auto"/>
                      </w:divBdr>
                    </w:div>
                  </w:divsChild>
                </w:div>
                <w:div w:id="743642491">
                  <w:marLeft w:val="0"/>
                  <w:marRight w:val="0"/>
                  <w:marTop w:val="0"/>
                  <w:marBottom w:val="0"/>
                  <w:divBdr>
                    <w:top w:val="none" w:sz="0" w:space="0" w:color="auto"/>
                    <w:left w:val="none" w:sz="0" w:space="0" w:color="auto"/>
                    <w:bottom w:val="none" w:sz="0" w:space="0" w:color="auto"/>
                    <w:right w:val="none" w:sz="0" w:space="0" w:color="auto"/>
                  </w:divBdr>
                  <w:divsChild>
                    <w:div w:id="2096825072">
                      <w:marLeft w:val="0"/>
                      <w:marRight w:val="0"/>
                      <w:marTop w:val="0"/>
                      <w:marBottom w:val="0"/>
                      <w:divBdr>
                        <w:top w:val="none" w:sz="0" w:space="0" w:color="auto"/>
                        <w:left w:val="none" w:sz="0" w:space="0" w:color="auto"/>
                        <w:bottom w:val="none" w:sz="0" w:space="0" w:color="auto"/>
                        <w:right w:val="none" w:sz="0" w:space="0" w:color="auto"/>
                      </w:divBdr>
                    </w:div>
                  </w:divsChild>
                </w:div>
                <w:div w:id="743722940">
                  <w:marLeft w:val="0"/>
                  <w:marRight w:val="0"/>
                  <w:marTop w:val="0"/>
                  <w:marBottom w:val="0"/>
                  <w:divBdr>
                    <w:top w:val="none" w:sz="0" w:space="0" w:color="auto"/>
                    <w:left w:val="none" w:sz="0" w:space="0" w:color="auto"/>
                    <w:bottom w:val="none" w:sz="0" w:space="0" w:color="auto"/>
                    <w:right w:val="none" w:sz="0" w:space="0" w:color="auto"/>
                  </w:divBdr>
                  <w:divsChild>
                    <w:div w:id="33623249">
                      <w:marLeft w:val="0"/>
                      <w:marRight w:val="0"/>
                      <w:marTop w:val="0"/>
                      <w:marBottom w:val="0"/>
                      <w:divBdr>
                        <w:top w:val="none" w:sz="0" w:space="0" w:color="auto"/>
                        <w:left w:val="none" w:sz="0" w:space="0" w:color="auto"/>
                        <w:bottom w:val="none" w:sz="0" w:space="0" w:color="auto"/>
                        <w:right w:val="none" w:sz="0" w:space="0" w:color="auto"/>
                      </w:divBdr>
                    </w:div>
                    <w:div w:id="386728571">
                      <w:marLeft w:val="0"/>
                      <w:marRight w:val="0"/>
                      <w:marTop w:val="0"/>
                      <w:marBottom w:val="0"/>
                      <w:divBdr>
                        <w:top w:val="none" w:sz="0" w:space="0" w:color="auto"/>
                        <w:left w:val="none" w:sz="0" w:space="0" w:color="auto"/>
                        <w:bottom w:val="none" w:sz="0" w:space="0" w:color="auto"/>
                        <w:right w:val="none" w:sz="0" w:space="0" w:color="auto"/>
                      </w:divBdr>
                    </w:div>
                  </w:divsChild>
                </w:div>
                <w:div w:id="753673867">
                  <w:marLeft w:val="0"/>
                  <w:marRight w:val="0"/>
                  <w:marTop w:val="0"/>
                  <w:marBottom w:val="0"/>
                  <w:divBdr>
                    <w:top w:val="none" w:sz="0" w:space="0" w:color="auto"/>
                    <w:left w:val="none" w:sz="0" w:space="0" w:color="auto"/>
                    <w:bottom w:val="none" w:sz="0" w:space="0" w:color="auto"/>
                    <w:right w:val="none" w:sz="0" w:space="0" w:color="auto"/>
                  </w:divBdr>
                  <w:divsChild>
                    <w:div w:id="1901624663">
                      <w:marLeft w:val="0"/>
                      <w:marRight w:val="0"/>
                      <w:marTop w:val="0"/>
                      <w:marBottom w:val="0"/>
                      <w:divBdr>
                        <w:top w:val="none" w:sz="0" w:space="0" w:color="auto"/>
                        <w:left w:val="none" w:sz="0" w:space="0" w:color="auto"/>
                        <w:bottom w:val="none" w:sz="0" w:space="0" w:color="auto"/>
                        <w:right w:val="none" w:sz="0" w:space="0" w:color="auto"/>
                      </w:divBdr>
                    </w:div>
                  </w:divsChild>
                </w:div>
                <w:div w:id="776412897">
                  <w:marLeft w:val="0"/>
                  <w:marRight w:val="0"/>
                  <w:marTop w:val="0"/>
                  <w:marBottom w:val="0"/>
                  <w:divBdr>
                    <w:top w:val="none" w:sz="0" w:space="0" w:color="auto"/>
                    <w:left w:val="none" w:sz="0" w:space="0" w:color="auto"/>
                    <w:bottom w:val="none" w:sz="0" w:space="0" w:color="auto"/>
                    <w:right w:val="none" w:sz="0" w:space="0" w:color="auto"/>
                  </w:divBdr>
                  <w:divsChild>
                    <w:div w:id="198662505">
                      <w:marLeft w:val="0"/>
                      <w:marRight w:val="0"/>
                      <w:marTop w:val="0"/>
                      <w:marBottom w:val="0"/>
                      <w:divBdr>
                        <w:top w:val="none" w:sz="0" w:space="0" w:color="auto"/>
                        <w:left w:val="none" w:sz="0" w:space="0" w:color="auto"/>
                        <w:bottom w:val="none" w:sz="0" w:space="0" w:color="auto"/>
                        <w:right w:val="none" w:sz="0" w:space="0" w:color="auto"/>
                      </w:divBdr>
                    </w:div>
                  </w:divsChild>
                </w:div>
                <w:div w:id="797797369">
                  <w:marLeft w:val="0"/>
                  <w:marRight w:val="0"/>
                  <w:marTop w:val="0"/>
                  <w:marBottom w:val="0"/>
                  <w:divBdr>
                    <w:top w:val="none" w:sz="0" w:space="0" w:color="auto"/>
                    <w:left w:val="none" w:sz="0" w:space="0" w:color="auto"/>
                    <w:bottom w:val="none" w:sz="0" w:space="0" w:color="auto"/>
                    <w:right w:val="none" w:sz="0" w:space="0" w:color="auto"/>
                  </w:divBdr>
                  <w:divsChild>
                    <w:div w:id="732969272">
                      <w:marLeft w:val="0"/>
                      <w:marRight w:val="0"/>
                      <w:marTop w:val="0"/>
                      <w:marBottom w:val="0"/>
                      <w:divBdr>
                        <w:top w:val="none" w:sz="0" w:space="0" w:color="auto"/>
                        <w:left w:val="none" w:sz="0" w:space="0" w:color="auto"/>
                        <w:bottom w:val="none" w:sz="0" w:space="0" w:color="auto"/>
                        <w:right w:val="none" w:sz="0" w:space="0" w:color="auto"/>
                      </w:divBdr>
                    </w:div>
                  </w:divsChild>
                </w:div>
                <w:div w:id="805514236">
                  <w:marLeft w:val="0"/>
                  <w:marRight w:val="0"/>
                  <w:marTop w:val="0"/>
                  <w:marBottom w:val="0"/>
                  <w:divBdr>
                    <w:top w:val="none" w:sz="0" w:space="0" w:color="auto"/>
                    <w:left w:val="none" w:sz="0" w:space="0" w:color="auto"/>
                    <w:bottom w:val="none" w:sz="0" w:space="0" w:color="auto"/>
                    <w:right w:val="none" w:sz="0" w:space="0" w:color="auto"/>
                  </w:divBdr>
                  <w:divsChild>
                    <w:div w:id="297340707">
                      <w:marLeft w:val="0"/>
                      <w:marRight w:val="0"/>
                      <w:marTop w:val="0"/>
                      <w:marBottom w:val="0"/>
                      <w:divBdr>
                        <w:top w:val="none" w:sz="0" w:space="0" w:color="auto"/>
                        <w:left w:val="none" w:sz="0" w:space="0" w:color="auto"/>
                        <w:bottom w:val="none" w:sz="0" w:space="0" w:color="auto"/>
                        <w:right w:val="none" w:sz="0" w:space="0" w:color="auto"/>
                      </w:divBdr>
                    </w:div>
                  </w:divsChild>
                </w:div>
                <w:div w:id="811141437">
                  <w:marLeft w:val="0"/>
                  <w:marRight w:val="0"/>
                  <w:marTop w:val="0"/>
                  <w:marBottom w:val="0"/>
                  <w:divBdr>
                    <w:top w:val="none" w:sz="0" w:space="0" w:color="auto"/>
                    <w:left w:val="none" w:sz="0" w:space="0" w:color="auto"/>
                    <w:bottom w:val="none" w:sz="0" w:space="0" w:color="auto"/>
                    <w:right w:val="none" w:sz="0" w:space="0" w:color="auto"/>
                  </w:divBdr>
                  <w:divsChild>
                    <w:div w:id="169759354">
                      <w:marLeft w:val="0"/>
                      <w:marRight w:val="0"/>
                      <w:marTop w:val="0"/>
                      <w:marBottom w:val="0"/>
                      <w:divBdr>
                        <w:top w:val="none" w:sz="0" w:space="0" w:color="auto"/>
                        <w:left w:val="none" w:sz="0" w:space="0" w:color="auto"/>
                        <w:bottom w:val="none" w:sz="0" w:space="0" w:color="auto"/>
                        <w:right w:val="none" w:sz="0" w:space="0" w:color="auto"/>
                      </w:divBdr>
                    </w:div>
                    <w:div w:id="1649243471">
                      <w:marLeft w:val="0"/>
                      <w:marRight w:val="0"/>
                      <w:marTop w:val="0"/>
                      <w:marBottom w:val="0"/>
                      <w:divBdr>
                        <w:top w:val="none" w:sz="0" w:space="0" w:color="auto"/>
                        <w:left w:val="none" w:sz="0" w:space="0" w:color="auto"/>
                        <w:bottom w:val="none" w:sz="0" w:space="0" w:color="auto"/>
                        <w:right w:val="none" w:sz="0" w:space="0" w:color="auto"/>
                      </w:divBdr>
                    </w:div>
                    <w:div w:id="1970083455">
                      <w:marLeft w:val="0"/>
                      <w:marRight w:val="0"/>
                      <w:marTop w:val="0"/>
                      <w:marBottom w:val="0"/>
                      <w:divBdr>
                        <w:top w:val="none" w:sz="0" w:space="0" w:color="auto"/>
                        <w:left w:val="none" w:sz="0" w:space="0" w:color="auto"/>
                        <w:bottom w:val="none" w:sz="0" w:space="0" w:color="auto"/>
                        <w:right w:val="none" w:sz="0" w:space="0" w:color="auto"/>
                      </w:divBdr>
                    </w:div>
                    <w:div w:id="2084181464">
                      <w:marLeft w:val="0"/>
                      <w:marRight w:val="0"/>
                      <w:marTop w:val="0"/>
                      <w:marBottom w:val="0"/>
                      <w:divBdr>
                        <w:top w:val="none" w:sz="0" w:space="0" w:color="auto"/>
                        <w:left w:val="none" w:sz="0" w:space="0" w:color="auto"/>
                        <w:bottom w:val="none" w:sz="0" w:space="0" w:color="auto"/>
                        <w:right w:val="none" w:sz="0" w:space="0" w:color="auto"/>
                      </w:divBdr>
                    </w:div>
                    <w:div w:id="2134126564">
                      <w:marLeft w:val="0"/>
                      <w:marRight w:val="0"/>
                      <w:marTop w:val="0"/>
                      <w:marBottom w:val="0"/>
                      <w:divBdr>
                        <w:top w:val="none" w:sz="0" w:space="0" w:color="auto"/>
                        <w:left w:val="none" w:sz="0" w:space="0" w:color="auto"/>
                        <w:bottom w:val="none" w:sz="0" w:space="0" w:color="auto"/>
                        <w:right w:val="none" w:sz="0" w:space="0" w:color="auto"/>
                      </w:divBdr>
                    </w:div>
                  </w:divsChild>
                </w:div>
                <w:div w:id="816803076">
                  <w:marLeft w:val="0"/>
                  <w:marRight w:val="0"/>
                  <w:marTop w:val="0"/>
                  <w:marBottom w:val="0"/>
                  <w:divBdr>
                    <w:top w:val="none" w:sz="0" w:space="0" w:color="auto"/>
                    <w:left w:val="none" w:sz="0" w:space="0" w:color="auto"/>
                    <w:bottom w:val="none" w:sz="0" w:space="0" w:color="auto"/>
                    <w:right w:val="none" w:sz="0" w:space="0" w:color="auto"/>
                  </w:divBdr>
                  <w:divsChild>
                    <w:div w:id="1995062991">
                      <w:marLeft w:val="0"/>
                      <w:marRight w:val="0"/>
                      <w:marTop w:val="0"/>
                      <w:marBottom w:val="0"/>
                      <w:divBdr>
                        <w:top w:val="none" w:sz="0" w:space="0" w:color="auto"/>
                        <w:left w:val="none" w:sz="0" w:space="0" w:color="auto"/>
                        <w:bottom w:val="none" w:sz="0" w:space="0" w:color="auto"/>
                        <w:right w:val="none" w:sz="0" w:space="0" w:color="auto"/>
                      </w:divBdr>
                    </w:div>
                  </w:divsChild>
                </w:div>
                <w:div w:id="834877629">
                  <w:marLeft w:val="0"/>
                  <w:marRight w:val="0"/>
                  <w:marTop w:val="0"/>
                  <w:marBottom w:val="0"/>
                  <w:divBdr>
                    <w:top w:val="none" w:sz="0" w:space="0" w:color="auto"/>
                    <w:left w:val="none" w:sz="0" w:space="0" w:color="auto"/>
                    <w:bottom w:val="none" w:sz="0" w:space="0" w:color="auto"/>
                    <w:right w:val="none" w:sz="0" w:space="0" w:color="auto"/>
                  </w:divBdr>
                  <w:divsChild>
                    <w:div w:id="835191833">
                      <w:marLeft w:val="0"/>
                      <w:marRight w:val="0"/>
                      <w:marTop w:val="0"/>
                      <w:marBottom w:val="0"/>
                      <w:divBdr>
                        <w:top w:val="none" w:sz="0" w:space="0" w:color="auto"/>
                        <w:left w:val="none" w:sz="0" w:space="0" w:color="auto"/>
                        <w:bottom w:val="none" w:sz="0" w:space="0" w:color="auto"/>
                        <w:right w:val="none" w:sz="0" w:space="0" w:color="auto"/>
                      </w:divBdr>
                    </w:div>
                  </w:divsChild>
                </w:div>
                <w:div w:id="853493878">
                  <w:marLeft w:val="0"/>
                  <w:marRight w:val="0"/>
                  <w:marTop w:val="0"/>
                  <w:marBottom w:val="0"/>
                  <w:divBdr>
                    <w:top w:val="none" w:sz="0" w:space="0" w:color="auto"/>
                    <w:left w:val="none" w:sz="0" w:space="0" w:color="auto"/>
                    <w:bottom w:val="none" w:sz="0" w:space="0" w:color="auto"/>
                    <w:right w:val="none" w:sz="0" w:space="0" w:color="auto"/>
                  </w:divBdr>
                  <w:divsChild>
                    <w:div w:id="967979186">
                      <w:marLeft w:val="0"/>
                      <w:marRight w:val="0"/>
                      <w:marTop w:val="0"/>
                      <w:marBottom w:val="0"/>
                      <w:divBdr>
                        <w:top w:val="none" w:sz="0" w:space="0" w:color="auto"/>
                        <w:left w:val="none" w:sz="0" w:space="0" w:color="auto"/>
                        <w:bottom w:val="none" w:sz="0" w:space="0" w:color="auto"/>
                        <w:right w:val="none" w:sz="0" w:space="0" w:color="auto"/>
                      </w:divBdr>
                    </w:div>
                  </w:divsChild>
                </w:div>
                <w:div w:id="862019019">
                  <w:marLeft w:val="0"/>
                  <w:marRight w:val="0"/>
                  <w:marTop w:val="0"/>
                  <w:marBottom w:val="0"/>
                  <w:divBdr>
                    <w:top w:val="none" w:sz="0" w:space="0" w:color="auto"/>
                    <w:left w:val="none" w:sz="0" w:space="0" w:color="auto"/>
                    <w:bottom w:val="none" w:sz="0" w:space="0" w:color="auto"/>
                    <w:right w:val="none" w:sz="0" w:space="0" w:color="auto"/>
                  </w:divBdr>
                  <w:divsChild>
                    <w:div w:id="1715274650">
                      <w:marLeft w:val="0"/>
                      <w:marRight w:val="0"/>
                      <w:marTop w:val="0"/>
                      <w:marBottom w:val="0"/>
                      <w:divBdr>
                        <w:top w:val="none" w:sz="0" w:space="0" w:color="auto"/>
                        <w:left w:val="none" w:sz="0" w:space="0" w:color="auto"/>
                        <w:bottom w:val="none" w:sz="0" w:space="0" w:color="auto"/>
                        <w:right w:val="none" w:sz="0" w:space="0" w:color="auto"/>
                      </w:divBdr>
                    </w:div>
                  </w:divsChild>
                </w:div>
                <w:div w:id="896553257">
                  <w:marLeft w:val="0"/>
                  <w:marRight w:val="0"/>
                  <w:marTop w:val="0"/>
                  <w:marBottom w:val="0"/>
                  <w:divBdr>
                    <w:top w:val="none" w:sz="0" w:space="0" w:color="auto"/>
                    <w:left w:val="none" w:sz="0" w:space="0" w:color="auto"/>
                    <w:bottom w:val="none" w:sz="0" w:space="0" w:color="auto"/>
                    <w:right w:val="none" w:sz="0" w:space="0" w:color="auto"/>
                  </w:divBdr>
                  <w:divsChild>
                    <w:div w:id="1570193847">
                      <w:marLeft w:val="0"/>
                      <w:marRight w:val="0"/>
                      <w:marTop w:val="0"/>
                      <w:marBottom w:val="0"/>
                      <w:divBdr>
                        <w:top w:val="none" w:sz="0" w:space="0" w:color="auto"/>
                        <w:left w:val="none" w:sz="0" w:space="0" w:color="auto"/>
                        <w:bottom w:val="none" w:sz="0" w:space="0" w:color="auto"/>
                        <w:right w:val="none" w:sz="0" w:space="0" w:color="auto"/>
                      </w:divBdr>
                    </w:div>
                  </w:divsChild>
                </w:div>
                <w:div w:id="908922877">
                  <w:marLeft w:val="0"/>
                  <w:marRight w:val="0"/>
                  <w:marTop w:val="0"/>
                  <w:marBottom w:val="0"/>
                  <w:divBdr>
                    <w:top w:val="none" w:sz="0" w:space="0" w:color="auto"/>
                    <w:left w:val="none" w:sz="0" w:space="0" w:color="auto"/>
                    <w:bottom w:val="none" w:sz="0" w:space="0" w:color="auto"/>
                    <w:right w:val="none" w:sz="0" w:space="0" w:color="auto"/>
                  </w:divBdr>
                  <w:divsChild>
                    <w:div w:id="2048977">
                      <w:marLeft w:val="0"/>
                      <w:marRight w:val="0"/>
                      <w:marTop w:val="0"/>
                      <w:marBottom w:val="0"/>
                      <w:divBdr>
                        <w:top w:val="none" w:sz="0" w:space="0" w:color="auto"/>
                        <w:left w:val="none" w:sz="0" w:space="0" w:color="auto"/>
                        <w:bottom w:val="none" w:sz="0" w:space="0" w:color="auto"/>
                        <w:right w:val="none" w:sz="0" w:space="0" w:color="auto"/>
                      </w:divBdr>
                    </w:div>
                    <w:div w:id="119032146">
                      <w:marLeft w:val="0"/>
                      <w:marRight w:val="0"/>
                      <w:marTop w:val="0"/>
                      <w:marBottom w:val="0"/>
                      <w:divBdr>
                        <w:top w:val="none" w:sz="0" w:space="0" w:color="auto"/>
                        <w:left w:val="none" w:sz="0" w:space="0" w:color="auto"/>
                        <w:bottom w:val="none" w:sz="0" w:space="0" w:color="auto"/>
                        <w:right w:val="none" w:sz="0" w:space="0" w:color="auto"/>
                      </w:divBdr>
                    </w:div>
                    <w:div w:id="216473302">
                      <w:marLeft w:val="0"/>
                      <w:marRight w:val="0"/>
                      <w:marTop w:val="0"/>
                      <w:marBottom w:val="0"/>
                      <w:divBdr>
                        <w:top w:val="none" w:sz="0" w:space="0" w:color="auto"/>
                        <w:left w:val="none" w:sz="0" w:space="0" w:color="auto"/>
                        <w:bottom w:val="none" w:sz="0" w:space="0" w:color="auto"/>
                        <w:right w:val="none" w:sz="0" w:space="0" w:color="auto"/>
                      </w:divBdr>
                    </w:div>
                    <w:div w:id="1852331661">
                      <w:marLeft w:val="0"/>
                      <w:marRight w:val="0"/>
                      <w:marTop w:val="0"/>
                      <w:marBottom w:val="0"/>
                      <w:divBdr>
                        <w:top w:val="none" w:sz="0" w:space="0" w:color="auto"/>
                        <w:left w:val="none" w:sz="0" w:space="0" w:color="auto"/>
                        <w:bottom w:val="none" w:sz="0" w:space="0" w:color="auto"/>
                        <w:right w:val="none" w:sz="0" w:space="0" w:color="auto"/>
                      </w:divBdr>
                    </w:div>
                  </w:divsChild>
                </w:div>
                <w:div w:id="914247877">
                  <w:marLeft w:val="0"/>
                  <w:marRight w:val="0"/>
                  <w:marTop w:val="0"/>
                  <w:marBottom w:val="0"/>
                  <w:divBdr>
                    <w:top w:val="none" w:sz="0" w:space="0" w:color="auto"/>
                    <w:left w:val="none" w:sz="0" w:space="0" w:color="auto"/>
                    <w:bottom w:val="none" w:sz="0" w:space="0" w:color="auto"/>
                    <w:right w:val="none" w:sz="0" w:space="0" w:color="auto"/>
                  </w:divBdr>
                  <w:divsChild>
                    <w:div w:id="1155991697">
                      <w:marLeft w:val="0"/>
                      <w:marRight w:val="0"/>
                      <w:marTop w:val="0"/>
                      <w:marBottom w:val="0"/>
                      <w:divBdr>
                        <w:top w:val="none" w:sz="0" w:space="0" w:color="auto"/>
                        <w:left w:val="none" w:sz="0" w:space="0" w:color="auto"/>
                        <w:bottom w:val="none" w:sz="0" w:space="0" w:color="auto"/>
                        <w:right w:val="none" w:sz="0" w:space="0" w:color="auto"/>
                      </w:divBdr>
                    </w:div>
                  </w:divsChild>
                </w:div>
                <w:div w:id="926109536">
                  <w:marLeft w:val="0"/>
                  <w:marRight w:val="0"/>
                  <w:marTop w:val="0"/>
                  <w:marBottom w:val="0"/>
                  <w:divBdr>
                    <w:top w:val="none" w:sz="0" w:space="0" w:color="auto"/>
                    <w:left w:val="none" w:sz="0" w:space="0" w:color="auto"/>
                    <w:bottom w:val="none" w:sz="0" w:space="0" w:color="auto"/>
                    <w:right w:val="none" w:sz="0" w:space="0" w:color="auto"/>
                  </w:divBdr>
                  <w:divsChild>
                    <w:div w:id="1225608440">
                      <w:marLeft w:val="0"/>
                      <w:marRight w:val="0"/>
                      <w:marTop w:val="0"/>
                      <w:marBottom w:val="0"/>
                      <w:divBdr>
                        <w:top w:val="none" w:sz="0" w:space="0" w:color="auto"/>
                        <w:left w:val="none" w:sz="0" w:space="0" w:color="auto"/>
                        <w:bottom w:val="none" w:sz="0" w:space="0" w:color="auto"/>
                        <w:right w:val="none" w:sz="0" w:space="0" w:color="auto"/>
                      </w:divBdr>
                    </w:div>
                    <w:div w:id="1715421310">
                      <w:marLeft w:val="0"/>
                      <w:marRight w:val="0"/>
                      <w:marTop w:val="0"/>
                      <w:marBottom w:val="0"/>
                      <w:divBdr>
                        <w:top w:val="none" w:sz="0" w:space="0" w:color="auto"/>
                        <w:left w:val="none" w:sz="0" w:space="0" w:color="auto"/>
                        <w:bottom w:val="none" w:sz="0" w:space="0" w:color="auto"/>
                        <w:right w:val="none" w:sz="0" w:space="0" w:color="auto"/>
                      </w:divBdr>
                    </w:div>
                  </w:divsChild>
                </w:div>
                <w:div w:id="936059237">
                  <w:marLeft w:val="0"/>
                  <w:marRight w:val="0"/>
                  <w:marTop w:val="0"/>
                  <w:marBottom w:val="0"/>
                  <w:divBdr>
                    <w:top w:val="none" w:sz="0" w:space="0" w:color="auto"/>
                    <w:left w:val="none" w:sz="0" w:space="0" w:color="auto"/>
                    <w:bottom w:val="none" w:sz="0" w:space="0" w:color="auto"/>
                    <w:right w:val="none" w:sz="0" w:space="0" w:color="auto"/>
                  </w:divBdr>
                  <w:divsChild>
                    <w:div w:id="1022243635">
                      <w:marLeft w:val="0"/>
                      <w:marRight w:val="0"/>
                      <w:marTop w:val="0"/>
                      <w:marBottom w:val="0"/>
                      <w:divBdr>
                        <w:top w:val="none" w:sz="0" w:space="0" w:color="auto"/>
                        <w:left w:val="none" w:sz="0" w:space="0" w:color="auto"/>
                        <w:bottom w:val="none" w:sz="0" w:space="0" w:color="auto"/>
                        <w:right w:val="none" w:sz="0" w:space="0" w:color="auto"/>
                      </w:divBdr>
                    </w:div>
                    <w:div w:id="1056589678">
                      <w:marLeft w:val="0"/>
                      <w:marRight w:val="0"/>
                      <w:marTop w:val="0"/>
                      <w:marBottom w:val="0"/>
                      <w:divBdr>
                        <w:top w:val="none" w:sz="0" w:space="0" w:color="auto"/>
                        <w:left w:val="none" w:sz="0" w:space="0" w:color="auto"/>
                        <w:bottom w:val="none" w:sz="0" w:space="0" w:color="auto"/>
                        <w:right w:val="none" w:sz="0" w:space="0" w:color="auto"/>
                      </w:divBdr>
                    </w:div>
                    <w:div w:id="1257978339">
                      <w:marLeft w:val="0"/>
                      <w:marRight w:val="0"/>
                      <w:marTop w:val="0"/>
                      <w:marBottom w:val="0"/>
                      <w:divBdr>
                        <w:top w:val="none" w:sz="0" w:space="0" w:color="auto"/>
                        <w:left w:val="none" w:sz="0" w:space="0" w:color="auto"/>
                        <w:bottom w:val="none" w:sz="0" w:space="0" w:color="auto"/>
                        <w:right w:val="none" w:sz="0" w:space="0" w:color="auto"/>
                      </w:divBdr>
                    </w:div>
                    <w:div w:id="1400012693">
                      <w:marLeft w:val="0"/>
                      <w:marRight w:val="0"/>
                      <w:marTop w:val="0"/>
                      <w:marBottom w:val="0"/>
                      <w:divBdr>
                        <w:top w:val="none" w:sz="0" w:space="0" w:color="auto"/>
                        <w:left w:val="none" w:sz="0" w:space="0" w:color="auto"/>
                        <w:bottom w:val="none" w:sz="0" w:space="0" w:color="auto"/>
                        <w:right w:val="none" w:sz="0" w:space="0" w:color="auto"/>
                      </w:divBdr>
                    </w:div>
                    <w:div w:id="1519852565">
                      <w:marLeft w:val="0"/>
                      <w:marRight w:val="0"/>
                      <w:marTop w:val="0"/>
                      <w:marBottom w:val="0"/>
                      <w:divBdr>
                        <w:top w:val="none" w:sz="0" w:space="0" w:color="auto"/>
                        <w:left w:val="none" w:sz="0" w:space="0" w:color="auto"/>
                        <w:bottom w:val="none" w:sz="0" w:space="0" w:color="auto"/>
                        <w:right w:val="none" w:sz="0" w:space="0" w:color="auto"/>
                      </w:divBdr>
                    </w:div>
                    <w:div w:id="1695569632">
                      <w:marLeft w:val="0"/>
                      <w:marRight w:val="0"/>
                      <w:marTop w:val="0"/>
                      <w:marBottom w:val="0"/>
                      <w:divBdr>
                        <w:top w:val="none" w:sz="0" w:space="0" w:color="auto"/>
                        <w:left w:val="none" w:sz="0" w:space="0" w:color="auto"/>
                        <w:bottom w:val="none" w:sz="0" w:space="0" w:color="auto"/>
                        <w:right w:val="none" w:sz="0" w:space="0" w:color="auto"/>
                      </w:divBdr>
                    </w:div>
                    <w:div w:id="1944414000">
                      <w:marLeft w:val="0"/>
                      <w:marRight w:val="0"/>
                      <w:marTop w:val="0"/>
                      <w:marBottom w:val="0"/>
                      <w:divBdr>
                        <w:top w:val="none" w:sz="0" w:space="0" w:color="auto"/>
                        <w:left w:val="none" w:sz="0" w:space="0" w:color="auto"/>
                        <w:bottom w:val="none" w:sz="0" w:space="0" w:color="auto"/>
                        <w:right w:val="none" w:sz="0" w:space="0" w:color="auto"/>
                      </w:divBdr>
                    </w:div>
                    <w:div w:id="2002348366">
                      <w:marLeft w:val="0"/>
                      <w:marRight w:val="0"/>
                      <w:marTop w:val="0"/>
                      <w:marBottom w:val="0"/>
                      <w:divBdr>
                        <w:top w:val="none" w:sz="0" w:space="0" w:color="auto"/>
                        <w:left w:val="none" w:sz="0" w:space="0" w:color="auto"/>
                        <w:bottom w:val="none" w:sz="0" w:space="0" w:color="auto"/>
                        <w:right w:val="none" w:sz="0" w:space="0" w:color="auto"/>
                      </w:divBdr>
                    </w:div>
                  </w:divsChild>
                </w:div>
                <w:div w:id="947662613">
                  <w:marLeft w:val="0"/>
                  <w:marRight w:val="0"/>
                  <w:marTop w:val="0"/>
                  <w:marBottom w:val="0"/>
                  <w:divBdr>
                    <w:top w:val="none" w:sz="0" w:space="0" w:color="auto"/>
                    <w:left w:val="none" w:sz="0" w:space="0" w:color="auto"/>
                    <w:bottom w:val="none" w:sz="0" w:space="0" w:color="auto"/>
                    <w:right w:val="none" w:sz="0" w:space="0" w:color="auto"/>
                  </w:divBdr>
                  <w:divsChild>
                    <w:div w:id="1428501089">
                      <w:marLeft w:val="0"/>
                      <w:marRight w:val="0"/>
                      <w:marTop w:val="0"/>
                      <w:marBottom w:val="0"/>
                      <w:divBdr>
                        <w:top w:val="none" w:sz="0" w:space="0" w:color="auto"/>
                        <w:left w:val="none" w:sz="0" w:space="0" w:color="auto"/>
                        <w:bottom w:val="none" w:sz="0" w:space="0" w:color="auto"/>
                        <w:right w:val="none" w:sz="0" w:space="0" w:color="auto"/>
                      </w:divBdr>
                    </w:div>
                  </w:divsChild>
                </w:div>
                <w:div w:id="958875294">
                  <w:marLeft w:val="0"/>
                  <w:marRight w:val="0"/>
                  <w:marTop w:val="0"/>
                  <w:marBottom w:val="0"/>
                  <w:divBdr>
                    <w:top w:val="none" w:sz="0" w:space="0" w:color="auto"/>
                    <w:left w:val="none" w:sz="0" w:space="0" w:color="auto"/>
                    <w:bottom w:val="none" w:sz="0" w:space="0" w:color="auto"/>
                    <w:right w:val="none" w:sz="0" w:space="0" w:color="auto"/>
                  </w:divBdr>
                  <w:divsChild>
                    <w:div w:id="960454057">
                      <w:marLeft w:val="0"/>
                      <w:marRight w:val="0"/>
                      <w:marTop w:val="0"/>
                      <w:marBottom w:val="0"/>
                      <w:divBdr>
                        <w:top w:val="none" w:sz="0" w:space="0" w:color="auto"/>
                        <w:left w:val="none" w:sz="0" w:space="0" w:color="auto"/>
                        <w:bottom w:val="none" w:sz="0" w:space="0" w:color="auto"/>
                        <w:right w:val="none" w:sz="0" w:space="0" w:color="auto"/>
                      </w:divBdr>
                    </w:div>
                  </w:divsChild>
                </w:div>
                <w:div w:id="964045366">
                  <w:marLeft w:val="0"/>
                  <w:marRight w:val="0"/>
                  <w:marTop w:val="0"/>
                  <w:marBottom w:val="0"/>
                  <w:divBdr>
                    <w:top w:val="none" w:sz="0" w:space="0" w:color="auto"/>
                    <w:left w:val="none" w:sz="0" w:space="0" w:color="auto"/>
                    <w:bottom w:val="none" w:sz="0" w:space="0" w:color="auto"/>
                    <w:right w:val="none" w:sz="0" w:space="0" w:color="auto"/>
                  </w:divBdr>
                  <w:divsChild>
                    <w:div w:id="661276532">
                      <w:marLeft w:val="0"/>
                      <w:marRight w:val="0"/>
                      <w:marTop w:val="0"/>
                      <w:marBottom w:val="0"/>
                      <w:divBdr>
                        <w:top w:val="none" w:sz="0" w:space="0" w:color="auto"/>
                        <w:left w:val="none" w:sz="0" w:space="0" w:color="auto"/>
                        <w:bottom w:val="none" w:sz="0" w:space="0" w:color="auto"/>
                        <w:right w:val="none" w:sz="0" w:space="0" w:color="auto"/>
                      </w:divBdr>
                    </w:div>
                  </w:divsChild>
                </w:div>
                <w:div w:id="1009790770">
                  <w:marLeft w:val="0"/>
                  <w:marRight w:val="0"/>
                  <w:marTop w:val="0"/>
                  <w:marBottom w:val="0"/>
                  <w:divBdr>
                    <w:top w:val="none" w:sz="0" w:space="0" w:color="auto"/>
                    <w:left w:val="none" w:sz="0" w:space="0" w:color="auto"/>
                    <w:bottom w:val="none" w:sz="0" w:space="0" w:color="auto"/>
                    <w:right w:val="none" w:sz="0" w:space="0" w:color="auto"/>
                  </w:divBdr>
                  <w:divsChild>
                    <w:div w:id="1515656875">
                      <w:marLeft w:val="0"/>
                      <w:marRight w:val="0"/>
                      <w:marTop w:val="0"/>
                      <w:marBottom w:val="0"/>
                      <w:divBdr>
                        <w:top w:val="none" w:sz="0" w:space="0" w:color="auto"/>
                        <w:left w:val="none" w:sz="0" w:space="0" w:color="auto"/>
                        <w:bottom w:val="none" w:sz="0" w:space="0" w:color="auto"/>
                        <w:right w:val="none" w:sz="0" w:space="0" w:color="auto"/>
                      </w:divBdr>
                    </w:div>
                  </w:divsChild>
                </w:div>
                <w:div w:id="1016422711">
                  <w:marLeft w:val="0"/>
                  <w:marRight w:val="0"/>
                  <w:marTop w:val="0"/>
                  <w:marBottom w:val="0"/>
                  <w:divBdr>
                    <w:top w:val="none" w:sz="0" w:space="0" w:color="auto"/>
                    <w:left w:val="none" w:sz="0" w:space="0" w:color="auto"/>
                    <w:bottom w:val="none" w:sz="0" w:space="0" w:color="auto"/>
                    <w:right w:val="none" w:sz="0" w:space="0" w:color="auto"/>
                  </w:divBdr>
                  <w:divsChild>
                    <w:div w:id="205534615">
                      <w:marLeft w:val="0"/>
                      <w:marRight w:val="0"/>
                      <w:marTop w:val="0"/>
                      <w:marBottom w:val="0"/>
                      <w:divBdr>
                        <w:top w:val="none" w:sz="0" w:space="0" w:color="auto"/>
                        <w:left w:val="none" w:sz="0" w:space="0" w:color="auto"/>
                        <w:bottom w:val="none" w:sz="0" w:space="0" w:color="auto"/>
                        <w:right w:val="none" w:sz="0" w:space="0" w:color="auto"/>
                      </w:divBdr>
                    </w:div>
                    <w:div w:id="392630420">
                      <w:marLeft w:val="0"/>
                      <w:marRight w:val="0"/>
                      <w:marTop w:val="0"/>
                      <w:marBottom w:val="0"/>
                      <w:divBdr>
                        <w:top w:val="none" w:sz="0" w:space="0" w:color="auto"/>
                        <w:left w:val="none" w:sz="0" w:space="0" w:color="auto"/>
                        <w:bottom w:val="none" w:sz="0" w:space="0" w:color="auto"/>
                        <w:right w:val="none" w:sz="0" w:space="0" w:color="auto"/>
                      </w:divBdr>
                    </w:div>
                    <w:div w:id="560752976">
                      <w:marLeft w:val="0"/>
                      <w:marRight w:val="0"/>
                      <w:marTop w:val="0"/>
                      <w:marBottom w:val="0"/>
                      <w:divBdr>
                        <w:top w:val="none" w:sz="0" w:space="0" w:color="auto"/>
                        <w:left w:val="none" w:sz="0" w:space="0" w:color="auto"/>
                        <w:bottom w:val="none" w:sz="0" w:space="0" w:color="auto"/>
                        <w:right w:val="none" w:sz="0" w:space="0" w:color="auto"/>
                      </w:divBdr>
                    </w:div>
                    <w:div w:id="832991834">
                      <w:marLeft w:val="0"/>
                      <w:marRight w:val="0"/>
                      <w:marTop w:val="0"/>
                      <w:marBottom w:val="0"/>
                      <w:divBdr>
                        <w:top w:val="none" w:sz="0" w:space="0" w:color="auto"/>
                        <w:left w:val="none" w:sz="0" w:space="0" w:color="auto"/>
                        <w:bottom w:val="none" w:sz="0" w:space="0" w:color="auto"/>
                        <w:right w:val="none" w:sz="0" w:space="0" w:color="auto"/>
                      </w:divBdr>
                    </w:div>
                    <w:div w:id="1404791882">
                      <w:marLeft w:val="0"/>
                      <w:marRight w:val="0"/>
                      <w:marTop w:val="0"/>
                      <w:marBottom w:val="0"/>
                      <w:divBdr>
                        <w:top w:val="none" w:sz="0" w:space="0" w:color="auto"/>
                        <w:left w:val="none" w:sz="0" w:space="0" w:color="auto"/>
                        <w:bottom w:val="none" w:sz="0" w:space="0" w:color="auto"/>
                        <w:right w:val="none" w:sz="0" w:space="0" w:color="auto"/>
                      </w:divBdr>
                    </w:div>
                    <w:div w:id="1761218798">
                      <w:marLeft w:val="0"/>
                      <w:marRight w:val="0"/>
                      <w:marTop w:val="0"/>
                      <w:marBottom w:val="0"/>
                      <w:divBdr>
                        <w:top w:val="none" w:sz="0" w:space="0" w:color="auto"/>
                        <w:left w:val="none" w:sz="0" w:space="0" w:color="auto"/>
                        <w:bottom w:val="none" w:sz="0" w:space="0" w:color="auto"/>
                        <w:right w:val="none" w:sz="0" w:space="0" w:color="auto"/>
                      </w:divBdr>
                    </w:div>
                  </w:divsChild>
                </w:div>
                <w:div w:id="1060901514">
                  <w:marLeft w:val="0"/>
                  <w:marRight w:val="0"/>
                  <w:marTop w:val="0"/>
                  <w:marBottom w:val="0"/>
                  <w:divBdr>
                    <w:top w:val="none" w:sz="0" w:space="0" w:color="auto"/>
                    <w:left w:val="none" w:sz="0" w:space="0" w:color="auto"/>
                    <w:bottom w:val="none" w:sz="0" w:space="0" w:color="auto"/>
                    <w:right w:val="none" w:sz="0" w:space="0" w:color="auto"/>
                  </w:divBdr>
                  <w:divsChild>
                    <w:div w:id="1311473521">
                      <w:marLeft w:val="0"/>
                      <w:marRight w:val="0"/>
                      <w:marTop w:val="0"/>
                      <w:marBottom w:val="0"/>
                      <w:divBdr>
                        <w:top w:val="none" w:sz="0" w:space="0" w:color="auto"/>
                        <w:left w:val="none" w:sz="0" w:space="0" w:color="auto"/>
                        <w:bottom w:val="none" w:sz="0" w:space="0" w:color="auto"/>
                        <w:right w:val="none" w:sz="0" w:space="0" w:color="auto"/>
                      </w:divBdr>
                    </w:div>
                  </w:divsChild>
                </w:div>
                <w:div w:id="1079903457">
                  <w:marLeft w:val="0"/>
                  <w:marRight w:val="0"/>
                  <w:marTop w:val="0"/>
                  <w:marBottom w:val="0"/>
                  <w:divBdr>
                    <w:top w:val="none" w:sz="0" w:space="0" w:color="auto"/>
                    <w:left w:val="none" w:sz="0" w:space="0" w:color="auto"/>
                    <w:bottom w:val="none" w:sz="0" w:space="0" w:color="auto"/>
                    <w:right w:val="none" w:sz="0" w:space="0" w:color="auto"/>
                  </w:divBdr>
                  <w:divsChild>
                    <w:div w:id="108474907">
                      <w:marLeft w:val="0"/>
                      <w:marRight w:val="0"/>
                      <w:marTop w:val="0"/>
                      <w:marBottom w:val="0"/>
                      <w:divBdr>
                        <w:top w:val="none" w:sz="0" w:space="0" w:color="auto"/>
                        <w:left w:val="none" w:sz="0" w:space="0" w:color="auto"/>
                        <w:bottom w:val="none" w:sz="0" w:space="0" w:color="auto"/>
                        <w:right w:val="none" w:sz="0" w:space="0" w:color="auto"/>
                      </w:divBdr>
                    </w:div>
                    <w:div w:id="927812535">
                      <w:marLeft w:val="0"/>
                      <w:marRight w:val="0"/>
                      <w:marTop w:val="0"/>
                      <w:marBottom w:val="0"/>
                      <w:divBdr>
                        <w:top w:val="none" w:sz="0" w:space="0" w:color="auto"/>
                        <w:left w:val="none" w:sz="0" w:space="0" w:color="auto"/>
                        <w:bottom w:val="none" w:sz="0" w:space="0" w:color="auto"/>
                        <w:right w:val="none" w:sz="0" w:space="0" w:color="auto"/>
                      </w:divBdr>
                    </w:div>
                    <w:div w:id="1078289912">
                      <w:marLeft w:val="0"/>
                      <w:marRight w:val="0"/>
                      <w:marTop w:val="0"/>
                      <w:marBottom w:val="0"/>
                      <w:divBdr>
                        <w:top w:val="none" w:sz="0" w:space="0" w:color="auto"/>
                        <w:left w:val="none" w:sz="0" w:space="0" w:color="auto"/>
                        <w:bottom w:val="none" w:sz="0" w:space="0" w:color="auto"/>
                        <w:right w:val="none" w:sz="0" w:space="0" w:color="auto"/>
                      </w:divBdr>
                    </w:div>
                    <w:div w:id="1096025297">
                      <w:marLeft w:val="0"/>
                      <w:marRight w:val="0"/>
                      <w:marTop w:val="0"/>
                      <w:marBottom w:val="0"/>
                      <w:divBdr>
                        <w:top w:val="none" w:sz="0" w:space="0" w:color="auto"/>
                        <w:left w:val="none" w:sz="0" w:space="0" w:color="auto"/>
                        <w:bottom w:val="none" w:sz="0" w:space="0" w:color="auto"/>
                        <w:right w:val="none" w:sz="0" w:space="0" w:color="auto"/>
                      </w:divBdr>
                    </w:div>
                    <w:div w:id="1104573838">
                      <w:marLeft w:val="0"/>
                      <w:marRight w:val="0"/>
                      <w:marTop w:val="0"/>
                      <w:marBottom w:val="0"/>
                      <w:divBdr>
                        <w:top w:val="none" w:sz="0" w:space="0" w:color="auto"/>
                        <w:left w:val="none" w:sz="0" w:space="0" w:color="auto"/>
                        <w:bottom w:val="none" w:sz="0" w:space="0" w:color="auto"/>
                        <w:right w:val="none" w:sz="0" w:space="0" w:color="auto"/>
                      </w:divBdr>
                    </w:div>
                    <w:div w:id="1123307120">
                      <w:marLeft w:val="0"/>
                      <w:marRight w:val="0"/>
                      <w:marTop w:val="0"/>
                      <w:marBottom w:val="0"/>
                      <w:divBdr>
                        <w:top w:val="none" w:sz="0" w:space="0" w:color="auto"/>
                        <w:left w:val="none" w:sz="0" w:space="0" w:color="auto"/>
                        <w:bottom w:val="none" w:sz="0" w:space="0" w:color="auto"/>
                        <w:right w:val="none" w:sz="0" w:space="0" w:color="auto"/>
                      </w:divBdr>
                    </w:div>
                    <w:div w:id="2092195865">
                      <w:marLeft w:val="0"/>
                      <w:marRight w:val="0"/>
                      <w:marTop w:val="0"/>
                      <w:marBottom w:val="0"/>
                      <w:divBdr>
                        <w:top w:val="none" w:sz="0" w:space="0" w:color="auto"/>
                        <w:left w:val="none" w:sz="0" w:space="0" w:color="auto"/>
                        <w:bottom w:val="none" w:sz="0" w:space="0" w:color="auto"/>
                        <w:right w:val="none" w:sz="0" w:space="0" w:color="auto"/>
                      </w:divBdr>
                    </w:div>
                  </w:divsChild>
                </w:div>
                <w:div w:id="1086996486">
                  <w:marLeft w:val="0"/>
                  <w:marRight w:val="0"/>
                  <w:marTop w:val="0"/>
                  <w:marBottom w:val="0"/>
                  <w:divBdr>
                    <w:top w:val="none" w:sz="0" w:space="0" w:color="auto"/>
                    <w:left w:val="none" w:sz="0" w:space="0" w:color="auto"/>
                    <w:bottom w:val="none" w:sz="0" w:space="0" w:color="auto"/>
                    <w:right w:val="none" w:sz="0" w:space="0" w:color="auto"/>
                  </w:divBdr>
                  <w:divsChild>
                    <w:div w:id="804347198">
                      <w:marLeft w:val="0"/>
                      <w:marRight w:val="0"/>
                      <w:marTop w:val="0"/>
                      <w:marBottom w:val="0"/>
                      <w:divBdr>
                        <w:top w:val="none" w:sz="0" w:space="0" w:color="auto"/>
                        <w:left w:val="none" w:sz="0" w:space="0" w:color="auto"/>
                        <w:bottom w:val="none" w:sz="0" w:space="0" w:color="auto"/>
                        <w:right w:val="none" w:sz="0" w:space="0" w:color="auto"/>
                      </w:divBdr>
                    </w:div>
                    <w:div w:id="1219704117">
                      <w:marLeft w:val="0"/>
                      <w:marRight w:val="0"/>
                      <w:marTop w:val="0"/>
                      <w:marBottom w:val="0"/>
                      <w:divBdr>
                        <w:top w:val="none" w:sz="0" w:space="0" w:color="auto"/>
                        <w:left w:val="none" w:sz="0" w:space="0" w:color="auto"/>
                        <w:bottom w:val="none" w:sz="0" w:space="0" w:color="auto"/>
                        <w:right w:val="none" w:sz="0" w:space="0" w:color="auto"/>
                      </w:divBdr>
                    </w:div>
                    <w:div w:id="1539464785">
                      <w:marLeft w:val="0"/>
                      <w:marRight w:val="0"/>
                      <w:marTop w:val="0"/>
                      <w:marBottom w:val="0"/>
                      <w:divBdr>
                        <w:top w:val="none" w:sz="0" w:space="0" w:color="auto"/>
                        <w:left w:val="none" w:sz="0" w:space="0" w:color="auto"/>
                        <w:bottom w:val="none" w:sz="0" w:space="0" w:color="auto"/>
                        <w:right w:val="none" w:sz="0" w:space="0" w:color="auto"/>
                      </w:divBdr>
                    </w:div>
                    <w:div w:id="1727603422">
                      <w:marLeft w:val="0"/>
                      <w:marRight w:val="0"/>
                      <w:marTop w:val="0"/>
                      <w:marBottom w:val="0"/>
                      <w:divBdr>
                        <w:top w:val="none" w:sz="0" w:space="0" w:color="auto"/>
                        <w:left w:val="none" w:sz="0" w:space="0" w:color="auto"/>
                        <w:bottom w:val="none" w:sz="0" w:space="0" w:color="auto"/>
                        <w:right w:val="none" w:sz="0" w:space="0" w:color="auto"/>
                      </w:divBdr>
                    </w:div>
                    <w:div w:id="1854879959">
                      <w:marLeft w:val="0"/>
                      <w:marRight w:val="0"/>
                      <w:marTop w:val="0"/>
                      <w:marBottom w:val="0"/>
                      <w:divBdr>
                        <w:top w:val="none" w:sz="0" w:space="0" w:color="auto"/>
                        <w:left w:val="none" w:sz="0" w:space="0" w:color="auto"/>
                        <w:bottom w:val="none" w:sz="0" w:space="0" w:color="auto"/>
                        <w:right w:val="none" w:sz="0" w:space="0" w:color="auto"/>
                      </w:divBdr>
                    </w:div>
                    <w:div w:id="1949503615">
                      <w:marLeft w:val="0"/>
                      <w:marRight w:val="0"/>
                      <w:marTop w:val="0"/>
                      <w:marBottom w:val="0"/>
                      <w:divBdr>
                        <w:top w:val="none" w:sz="0" w:space="0" w:color="auto"/>
                        <w:left w:val="none" w:sz="0" w:space="0" w:color="auto"/>
                        <w:bottom w:val="none" w:sz="0" w:space="0" w:color="auto"/>
                        <w:right w:val="none" w:sz="0" w:space="0" w:color="auto"/>
                      </w:divBdr>
                    </w:div>
                  </w:divsChild>
                </w:div>
                <w:div w:id="1088964855">
                  <w:marLeft w:val="0"/>
                  <w:marRight w:val="0"/>
                  <w:marTop w:val="0"/>
                  <w:marBottom w:val="0"/>
                  <w:divBdr>
                    <w:top w:val="none" w:sz="0" w:space="0" w:color="auto"/>
                    <w:left w:val="none" w:sz="0" w:space="0" w:color="auto"/>
                    <w:bottom w:val="none" w:sz="0" w:space="0" w:color="auto"/>
                    <w:right w:val="none" w:sz="0" w:space="0" w:color="auto"/>
                  </w:divBdr>
                  <w:divsChild>
                    <w:div w:id="1876650133">
                      <w:marLeft w:val="0"/>
                      <w:marRight w:val="0"/>
                      <w:marTop w:val="0"/>
                      <w:marBottom w:val="0"/>
                      <w:divBdr>
                        <w:top w:val="none" w:sz="0" w:space="0" w:color="auto"/>
                        <w:left w:val="none" w:sz="0" w:space="0" w:color="auto"/>
                        <w:bottom w:val="none" w:sz="0" w:space="0" w:color="auto"/>
                        <w:right w:val="none" w:sz="0" w:space="0" w:color="auto"/>
                      </w:divBdr>
                    </w:div>
                  </w:divsChild>
                </w:div>
                <w:div w:id="1111630590">
                  <w:marLeft w:val="0"/>
                  <w:marRight w:val="0"/>
                  <w:marTop w:val="0"/>
                  <w:marBottom w:val="0"/>
                  <w:divBdr>
                    <w:top w:val="none" w:sz="0" w:space="0" w:color="auto"/>
                    <w:left w:val="none" w:sz="0" w:space="0" w:color="auto"/>
                    <w:bottom w:val="none" w:sz="0" w:space="0" w:color="auto"/>
                    <w:right w:val="none" w:sz="0" w:space="0" w:color="auto"/>
                  </w:divBdr>
                  <w:divsChild>
                    <w:div w:id="579559442">
                      <w:marLeft w:val="0"/>
                      <w:marRight w:val="0"/>
                      <w:marTop w:val="0"/>
                      <w:marBottom w:val="0"/>
                      <w:divBdr>
                        <w:top w:val="none" w:sz="0" w:space="0" w:color="auto"/>
                        <w:left w:val="none" w:sz="0" w:space="0" w:color="auto"/>
                        <w:bottom w:val="none" w:sz="0" w:space="0" w:color="auto"/>
                        <w:right w:val="none" w:sz="0" w:space="0" w:color="auto"/>
                      </w:divBdr>
                    </w:div>
                  </w:divsChild>
                </w:div>
                <w:div w:id="1112476785">
                  <w:marLeft w:val="0"/>
                  <w:marRight w:val="0"/>
                  <w:marTop w:val="0"/>
                  <w:marBottom w:val="0"/>
                  <w:divBdr>
                    <w:top w:val="none" w:sz="0" w:space="0" w:color="auto"/>
                    <w:left w:val="none" w:sz="0" w:space="0" w:color="auto"/>
                    <w:bottom w:val="none" w:sz="0" w:space="0" w:color="auto"/>
                    <w:right w:val="none" w:sz="0" w:space="0" w:color="auto"/>
                  </w:divBdr>
                  <w:divsChild>
                    <w:div w:id="51200696">
                      <w:marLeft w:val="0"/>
                      <w:marRight w:val="0"/>
                      <w:marTop w:val="0"/>
                      <w:marBottom w:val="0"/>
                      <w:divBdr>
                        <w:top w:val="none" w:sz="0" w:space="0" w:color="auto"/>
                        <w:left w:val="none" w:sz="0" w:space="0" w:color="auto"/>
                        <w:bottom w:val="none" w:sz="0" w:space="0" w:color="auto"/>
                        <w:right w:val="none" w:sz="0" w:space="0" w:color="auto"/>
                      </w:divBdr>
                    </w:div>
                    <w:div w:id="283074770">
                      <w:marLeft w:val="0"/>
                      <w:marRight w:val="0"/>
                      <w:marTop w:val="0"/>
                      <w:marBottom w:val="0"/>
                      <w:divBdr>
                        <w:top w:val="none" w:sz="0" w:space="0" w:color="auto"/>
                        <w:left w:val="none" w:sz="0" w:space="0" w:color="auto"/>
                        <w:bottom w:val="none" w:sz="0" w:space="0" w:color="auto"/>
                        <w:right w:val="none" w:sz="0" w:space="0" w:color="auto"/>
                      </w:divBdr>
                    </w:div>
                    <w:div w:id="390544112">
                      <w:marLeft w:val="0"/>
                      <w:marRight w:val="0"/>
                      <w:marTop w:val="0"/>
                      <w:marBottom w:val="0"/>
                      <w:divBdr>
                        <w:top w:val="none" w:sz="0" w:space="0" w:color="auto"/>
                        <w:left w:val="none" w:sz="0" w:space="0" w:color="auto"/>
                        <w:bottom w:val="none" w:sz="0" w:space="0" w:color="auto"/>
                        <w:right w:val="none" w:sz="0" w:space="0" w:color="auto"/>
                      </w:divBdr>
                    </w:div>
                    <w:div w:id="478424772">
                      <w:marLeft w:val="0"/>
                      <w:marRight w:val="0"/>
                      <w:marTop w:val="0"/>
                      <w:marBottom w:val="0"/>
                      <w:divBdr>
                        <w:top w:val="none" w:sz="0" w:space="0" w:color="auto"/>
                        <w:left w:val="none" w:sz="0" w:space="0" w:color="auto"/>
                        <w:bottom w:val="none" w:sz="0" w:space="0" w:color="auto"/>
                        <w:right w:val="none" w:sz="0" w:space="0" w:color="auto"/>
                      </w:divBdr>
                    </w:div>
                    <w:div w:id="553197060">
                      <w:marLeft w:val="0"/>
                      <w:marRight w:val="0"/>
                      <w:marTop w:val="0"/>
                      <w:marBottom w:val="0"/>
                      <w:divBdr>
                        <w:top w:val="none" w:sz="0" w:space="0" w:color="auto"/>
                        <w:left w:val="none" w:sz="0" w:space="0" w:color="auto"/>
                        <w:bottom w:val="none" w:sz="0" w:space="0" w:color="auto"/>
                        <w:right w:val="none" w:sz="0" w:space="0" w:color="auto"/>
                      </w:divBdr>
                    </w:div>
                    <w:div w:id="688215603">
                      <w:marLeft w:val="0"/>
                      <w:marRight w:val="0"/>
                      <w:marTop w:val="0"/>
                      <w:marBottom w:val="0"/>
                      <w:divBdr>
                        <w:top w:val="none" w:sz="0" w:space="0" w:color="auto"/>
                        <w:left w:val="none" w:sz="0" w:space="0" w:color="auto"/>
                        <w:bottom w:val="none" w:sz="0" w:space="0" w:color="auto"/>
                        <w:right w:val="none" w:sz="0" w:space="0" w:color="auto"/>
                      </w:divBdr>
                    </w:div>
                    <w:div w:id="830410238">
                      <w:marLeft w:val="0"/>
                      <w:marRight w:val="0"/>
                      <w:marTop w:val="0"/>
                      <w:marBottom w:val="0"/>
                      <w:divBdr>
                        <w:top w:val="none" w:sz="0" w:space="0" w:color="auto"/>
                        <w:left w:val="none" w:sz="0" w:space="0" w:color="auto"/>
                        <w:bottom w:val="none" w:sz="0" w:space="0" w:color="auto"/>
                        <w:right w:val="none" w:sz="0" w:space="0" w:color="auto"/>
                      </w:divBdr>
                    </w:div>
                    <w:div w:id="837384083">
                      <w:marLeft w:val="0"/>
                      <w:marRight w:val="0"/>
                      <w:marTop w:val="0"/>
                      <w:marBottom w:val="0"/>
                      <w:divBdr>
                        <w:top w:val="none" w:sz="0" w:space="0" w:color="auto"/>
                        <w:left w:val="none" w:sz="0" w:space="0" w:color="auto"/>
                        <w:bottom w:val="none" w:sz="0" w:space="0" w:color="auto"/>
                        <w:right w:val="none" w:sz="0" w:space="0" w:color="auto"/>
                      </w:divBdr>
                    </w:div>
                    <w:div w:id="1164011120">
                      <w:marLeft w:val="0"/>
                      <w:marRight w:val="0"/>
                      <w:marTop w:val="0"/>
                      <w:marBottom w:val="0"/>
                      <w:divBdr>
                        <w:top w:val="none" w:sz="0" w:space="0" w:color="auto"/>
                        <w:left w:val="none" w:sz="0" w:space="0" w:color="auto"/>
                        <w:bottom w:val="none" w:sz="0" w:space="0" w:color="auto"/>
                        <w:right w:val="none" w:sz="0" w:space="0" w:color="auto"/>
                      </w:divBdr>
                    </w:div>
                    <w:div w:id="1243756014">
                      <w:marLeft w:val="0"/>
                      <w:marRight w:val="0"/>
                      <w:marTop w:val="0"/>
                      <w:marBottom w:val="0"/>
                      <w:divBdr>
                        <w:top w:val="none" w:sz="0" w:space="0" w:color="auto"/>
                        <w:left w:val="none" w:sz="0" w:space="0" w:color="auto"/>
                        <w:bottom w:val="none" w:sz="0" w:space="0" w:color="auto"/>
                        <w:right w:val="none" w:sz="0" w:space="0" w:color="auto"/>
                      </w:divBdr>
                    </w:div>
                    <w:div w:id="1612591959">
                      <w:marLeft w:val="0"/>
                      <w:marRight w:val="0"/>
                      <w:marTop w:val="0"/>
                      <w:marBottom w:val="0"/>
                      <w:divBdr>
                        <w:top w:val="none" w:sz="0" w:space="0" w:color="auto"/>
                        <w:left w:val="none" w:sz="0" w:space="0" w:color="auto"/>
                        <w:bottom w:val="none" w:sz="0" w:space="0" w:color="auto"/>
                        <w:right w:val="none" w:sz="0" w:space="0" w:color="auto"/>
                      </w:divBdr>
                    </w:div>
                    <w:div w:id="1937131439">
                      <w:marLeft w:val="0"/>
                      <w:marRight w:val="0"/>
                      <w:marTop w:val="0"/>
                      <w:marBottom w:val="0"/>
                      <w:divBdr>
                        <w:top w:val="none" w:sz="0" w:space="0" w:color="auto"/>
                        <w:left w:val="none" w:sz="0" w:space="0" w:color="auto"/>
                        <w:bottom w:val="none" w:sz="0" w:space="0" w:color="auto"/>
                        <w:right w:val="none" w:sz="0" w:space="0" w:color="auto"/>
                      </w:divBdr>
                    </w:div>
                    <w:div w:id="1972520159">
                      <w:marLeft w:val="0"/>
                      <w:marRight w:val="0"/>
                      <w:marTop w:val="0"/>
                      <w:marBottom w:val="0"/>
                      <w:divBdr>
                        <w:top w:val="none" w:sz="0" w:space="0" w:color="auto"/>
                        <w:left w:val="none" w:sz="0" w:space="0" w:color="auto"/>
                        <w:bottom w:val="none" w:sz="0" w:space="0" w:color="auto"/>
                        <w:right w:val="none" w:sz="0" w:space="0" w:color="auto"/>
                      </w:divBdr>
                    </w:div>
                    <w:div w:id="2053112227">
                      <w:marLeft w:val="0"/>
                      <w:marRight w:val="0"/>
                      <w:marTop w:val="0"/>
                      <w:marBottom w:val="0"/>
                      <w:divBdr>
                        <w:top w:val="none" w:sz="0" w:space="0" w:color="auto"/>
                        <w:left w:val="none" w:sz="0" w:space="0" w:color="auto"/>
                        <w:bottom w:val="none" w:sz="0" w:space="0" w:color="auto"/>
                        <w:right w:val="none" w:sz="0" w:space="0" w:color="auto"/>
                      </w:divBdr>
                    </w:div>
                  </w:divsChild>
                </w:div>
                <w:div w:id="1112895080">
                  <w:marLeft w:val="0"/>
                  <w:marRight w:val="0"/>
                  <w:marTop w:val="0"/>
                  <w:marBottom w:val="0"/>
                  <w:divBdr>
                    <w:top w:val="none" w:sz="0" w:space="0" w:color="auto"/>
                    <w:left w:val="none" w:sz="0" w:space="0" w:color="auto"/>
                    <w:bottom w:val="none" w:sz="0" w:space="0" w:color="auto"/>
                    <w:right w:val="none" w:sz="0" w:space="0" w:color="auto"/>
                  </w:divBdr>
                  <w:divsChild>
                    <w:div w:id="554241664">
                      <w:marLeft w:val="0"/>
                      <w:marRight w:val="0"/>
                      <w:marTop w:val="0"/>
                      <w:marBottom w:val="0"/>
                      <w:divBdr>
                        <w:top w:val="none" w:sz="0" w:space="0" w:color="auto"/>
                        <w:left w:val="none" w:sz="0" w:space="0" w:color="auto"/>
                        <w:bottom w:val="none" w:sz="0" w:space="0" w:color="auto"/>
                        <w:right w:val="none" w:sz="0" w:space="0" w:color="auto"/>
                      </w:divBdr>
                    </w:div>
                  </w:divsChild>
                </w:div>
                <w:div w:id="1127772948">
                  <w:marLeft w:val="0"/>
                  <w:marRight w:val="0"/>
                  <w:marTop w:val="0"/>
                  <w:marBottom w:val="0"/>
                  <w:divBdr>
                    <w:top w:val="none" w:sz="0" w:space="0" w:color="auto"/>
                    <w:left w:val="none" w:sz="0" w:space="0" w:color="auto"/>
                    <w:bottom w:val="none" w:sz="0" w:space="0" w:color="auto"/>
                    <w:right w:val="none" w:sz="0" w:space="0" w:color="auto"/>
                  </w:divBdr>
                  <w:divsChild>
                    <w:div w:id="1265453173">
                      <w:marLeft w:val="0"/>
                      <w:marRight w:val="0"/>
                      <w:marTop w:val="0"/>
                      <w:marBottom w:val="0"/>
                      <w:divBdr>
                        <w:top w:val="none" w:sz="0" w:space="0" w:color="auto"/>
                        <w:left w:val="none" w:sz="0" w:space="0" w:color="auto"/>
                        <w:bottom w:val="none" w:sz="0" w:space="0" w:color="auto"/>
                        <w:right w:val="none" w:sz="0" w:space="0" w:color="auto"/>
                      </w:divBdr>
                    </w:div>
                  </w:divsChild>
                </w:div>
                <w:div w:id="1131167165">
                  <w:marLeft w:val="0"/>
                  <w:marRight w:val="0"/>
                  <w:marTop w:val="0"/>
                  <w:marBottom w:val="0"/>
                  <w:divBdr>
                    <w:top w:val="none" w:sz="0" w:space="0" w:color="auto"/>
                    <w:left w:val="none" w:sz="0" w:space="0" w:color="auto"/>
                    <w:bottom w:val="none" w:sz="0" w:space="0" w:color="auto"/>
                    <w:right w:val="none" w:sz="0" w:space="0" w:color="auto"/>
                  </w:divBdr>
                  <w:divsChild>
                    <w:div w:id="226230574">
                      <w:marLeft w:val="0"/>
                      <w:marRight w:val="0"/>
                      <w:marTop w:val="0"/>
                      <w:marBottom w:val="0"/>
                      <w:divBdr>
                        <w:top w:val="none" w:sz="0" w:space="0" w:color="auto"/>
                        <w:left w:val="none" w:sz="0" w:space="0" w:color="auto"/>
                        <w:bottom w:val="none" w:sz="0" w:space="0" w:color="auto"/>
                        <w:right w:val="none" w:sz="0" w:space="0" w:color="auto"/>
                      </w:divBdr>
                    </w:div>
                  </w:divsChild>
                </w:div>
                <w:div w:id="1155416498">
                  <w:marLeft w:val="0"/>
                  <w:marRight w:val="0"/>
                  <w:marTop w:val="0"/>
                  <w:marBottom w:val="0"/>
                  <w:divBdr>
                    <w:top w:val="none" w:sz="0" w:space="0" w:color="auto"/>
                    <w:left w:val="none" w:sz="0" w:space="0" w:color="auto"/>
                    <w:bottom w:val="none" w:sz="0" w:space="0" w:color="auto"/>
                    <w:right w:val="none" w:sz="0" w:space="0" w:color="auto"/>
                  </w:divBdr>
                  <w:divsChild>
                    <w:div w:id="2018535360">
                      <w:marLeft w:val="0"/>
                      <w:marRight w:val="0"/>
                      <w:marTop w:val="0"/>
                      <w:marBottom w:val="0"/>
                      <w:divBdr>
                        <w:top w:val="none" w:sz="0" w:space="0" w:color="auto"/>
                        <w:left w:val="none" w:sz="0" w:space="0" w:color="auto"/>
                        <w:bottom w:val="none" w:sz="0" w:space="0" w:color="auto"/>
                        <w:right w:val="none" w:sz="0" w:space="0" w:color="auto"/>
                      </w:divBdr>
                    </w:div>
                  </w:divsChild>
                </w:div>
                <w:div w:id="1185628293">
                  <w:marLeft w:val="0"/>
                  <w:marRight w:val="0"/>
                  <w:marTop w:val="0"/>
                  <w:marBottom w:val="0"/>
                  <w:divBdr>
                    <w:top w:val="none" w:sz="0" w:space="0" w:color="auto"/>
                    <w:left w:val="none" w:sz="0" w:space="0" w:color="auto"/>
                    <w:bottom w:val="none" w:sz="0" w:space="0" w:color="auto"/>
                    <w:right w:val="none" w:sz="0" w:space="0" w:color="auto"/>
                  </w:divBdr>
                  <w:divsChild>
                    <w:div w:id="247160830">
                      <w:marLeft w:val="0"/>
                      <w:marRight w:val="0"/>
                      <w:marTop w:val="0"/>
                      <w:marBottom w:val="0"/>
                      <w:divBdr>
                        <w:top w:val="none" w:sz="0" w:space="0" w:color="auto"/>
                        <w:left w:val="none" w:sz="0" w:space="0" w:color="auto"/>
                        <w:bottom w:val="none" w:sz="0" w:space="0" w:color="auto"/>
                        <w:right w:val="none" w:sz="0" w:space="0" w:color="auto"/>
                      </w:divBdr>
                    </w:div>
                  </w:divsChild>
                </w:div>
                <w:div w:id="1205748032">
                  <w:marLeft w:val="0"/>
                  <w:marRight w:val="0"/>
                  <w:marTop w:val="0"/>
                  <w:marBottom w:val="0"/>
                  <w:divBdr>
                    <w:top w:val="none" w:sz="0" w:space="0" w:color="auto"/>
                    <w:left w:val="none" w:sz="0" w:space="0" w:color="auto"/>
                    <w:bottom w:val="none" w:sz="0" w:space="0" w:color="auto"/>
                    <w:right w:val="none" w:sz="0" w:space="0" w:color="auto"/>
                  </w:divBdr>
                  <w:divsChild>
                    <w:div w:id="302584281">
                      <w:marLeft w:val="0"/>
                      <w:marRight w:val="0"/>
                      <w:marTop w:val="0"/>
                      <w:marBottom w:val="0"/>
                      <w:divBdr>
                        <w:top w:val="none" w:sz="0" w:space="0" w:color="auto"/>
                        <w:left w:val="none" w:sz="0" w:space="0" w:color="auto"/>
                        <w:bottom w:val="none" w:sz="0" w:space="0" w:color="auto"/>
                        <w:right w:val="none" w:sz="0" w:space="0" w:color="auto"/>
                      </w:divBdr>
                    </w:div>
                  </w:divsChild>
                </w:div>
                <w:div w:id="1206522377">
                  <w:marLeft w:val="0"/>
                  <w:marRight w:val="0"/>
                  <w:marTop w:val="0"/>
                  <w:marBottom w:val="0"/>
                  <w:divBdr>
                    <w:top w:val="none" w:sz="0" w:space="0" w:color="auto"/>
                    <w:left w:val="none" w:sz="0" w:space="0" w:color="auto"/>
                    <w:bottom w:val="none" w:sz="0" w:space="0" w:color="auto"/>
                    <w:right w:val="none" w:sz="0" w:space="0" w:color="auto"/>
                  </w:divBdr>
                  <w:divsChild>
                    <w:div w:id="330723451">
                      <w:marLeft w:val="0"/>
                      <w:marRight w:val="0"/>
                      <w:marTop w:val="0"/>
                      <w:marBottom w:val="0"/>
                      <w:divBdr>
                        <w:top w:val="none" w:sz="0" w:space="0" w:color="auto"/>
                        <w:left w:val="none" w:sz="0" w:space="0" w:color="auto"/>
                        <w:bottom w:val="none" w:sz="0" w:space="0" w:color="auto"/>
                        <w:right w:val="none" w:sz="0" w:space="0" w:color="auto"/>
                      </w:divBdr>
                    </w:div>
                  </w:divsChild>
                </w:div>
                <w:div w:id="1226794358">
                  <w:marLeft w:val="0"/>
                  <w:marRight w:val="0"/>
                  <w:marTop w:val="0"/>
                  <w:marBottom w:val="0"/>
                  <w:divBdr>
                    <w:top w:val="none" w:sz="0" w:space="0" w:color="auto"/>
                    <w:left w:val="none" w:sz="0" w:space="0" w:color="auto"/>
                    <w:bottom w:val="none" w:sz="0" w:space="0" w:color="auto"/>
                    <w:right w:val="none" w:sz="0" w:space="0" w:color="auto"/>
                  </w:divBdr>
                  <w:divsChild>
                    <w:div w:id="1503931861">
                      <w:marLeft w:val="0"/>
                      <w:marRight w:val="0"/>
                      <w:marTop w:val="0"/>
                      <w:marBottom w:val="0"/>
                      <w:divBdr>
                        <w:top w:val="none" w:sz="0" w:space="0" w:color="auto"/>
                        <w:left w:val="none" w:sz="0" w:space="0" w:color="auto"/>
                        <w:bottom w:val="none" w:sz="0" w:space="0" w:color="auto"/>
                        <w:right w:val="none" w:sz="0" w:space="0" w:color="auto"/>
                      </w:divBdr>
                    </w:div>
                  </w:divsChild>
                </w:div>
                <w:div w:id="1246455998">
                  <w:marLeft w:val="0"/>
                  <w:marRight w:val="0"/>
                  <w:marTop w:val="0"/>
                  <w:marBottom w:val="0"/>
                  <w:divBdr>
                    <w:top w:val="none" w:sz="0" w:space="0" w:color="auto"/>
                    <w:left w:val="none" w:sz="0" w:space="0" w:color="auto"/>
                    <w:bottom w:val="none" w:sz="0" w:space="0" w:color="auto"/>
                    <w:right w:val="none" w:sz="0" w:space="0" w:color="auto"/>
                  </w:divBdr>
                  <w:divsChild>
                    <w:div w:id="1965425606">
                      <w:marLeft w:val="0"/>
                      <w:marRight w:val="0"/>
                      <w:marTop w:val="0"/>
                      <w:marBottom w:val="0"/>
                      <w:divBdr>
                        <w:top w:val="none" w:sz="0" w:space="0" w:color="auto"/>
                        <w:left w:val="none" w:sz="0" w:space="0" w:color="auto"/>
                        <w:bottom w:val="none" w:sz="0" w:space="0" w:color="auto"/>
                        <w:right w:val="none" w:sz="0" w:space="0" w:color="auto"/>
                      </w:divBdr>
                    </w:div>
                  </w:divsChild>
                </w:div>
                <w:div w:id="1248922949">
                  <w:marLeft w:val="0"/>
                  <w:marRight w:val="0"/>
                  <w:marTop w:val="0"/>
                  <w:marBottom w:val="0"/>
                  <w:divBdr>
                    <w:top w:val="none" w:sz="0" w:space="0" w:color="auto"/>
                    <w:left w:val="none" w:sz="0" w:space="0" w:color="auto"/>
                    <w:bottom w:val="none" w:sz="0" w:space="0" w:color="auto"/>
                    <w:right w:val="none" w:sz="0" w:space="0" w:color="auto"/>
                  </w:divBdr>
                  <w:divsChild>
                    <w:div w:id="557012670">
                      <w:marLeft w:val="0"/>
                      <w:marRight w:val="0"/>
                      <w:marTop w:val="0"/>
                      <w:marBottom w:val="0"/>
                      <w:divBdr>
                        <w:top w:val="none" w:sz="0" w:space="0" w:color="auto"/>
                        <w:left w:val="none" w:sz="0" w:space="0" w:color="auto"/>
                        <w:bottom w:val="none" w:sz="0" w:space="0" w:color="auto"/>
                        <w:right w:val="none" w:sz="0" w:space="0" w:color="auto"/>
                      </w:divBdr>
                    </w:div>
                  </w:divsChild>
                </w:div>
                <w:div w:id="1265920642">
                  <w:marLeft w:val="0"/>
                  <w:marRight w:val="0"/>
                  <w:marTop w:val="0"/>
                  <w:marBottom w:val="0"/>
                  <w:divBdr>
                    <w:top w:val="none" w:sz="0" w:space="0" w:color="auto"/>
                    <w:left w:val="none" w:sz="0" w:space="0" w:color="auto"/>
                    <w:bottom w:val="none" w:sz="0" w:space="0" w:color="auto"/>
                    <w:right w:val="none" w:sz="0" w:space="0" w:color="auto"/>
                  </w:divBdr>
                  <w:divsChild>
                    <w:div w:id="229077148">
                      <w:marLeft w:val="0"/>
                      <w:marRight w:val="0"/>
                      <w:marTop w:val="0"/>
                      <w:marBottom w:val="0"/>
                      <w:divBdr>
                        <w:top w:val="none" w:sz="0" w:space="0" w:color="auto"/>
                        <w:left w:val="none" w:sz="0" w:space="0" w:color="auto"/>
                        <w:bottom w:val="none" w:sz="0" w:space="0" w:color="auto"/>
                        <w:right w:val="none" w:sz="0" w:space="0" w:color="auto"/>
                      </w:divBdr>
                    </w:div>
                    <w:div w:id="606740179">
                      <w:marLeft w:val="0"/>
                      <w:marRight w:val="0"/>
                      <w:marTop w:val="0"/>
                      <w:marBottom w:val="0"/>
                      <w:divBdr>
                        <w:top w:val="none" w:sz="0" w:space="0" w:color="auto"/>
                        <w:left w:val="none" w:sz="0" w:space="0" w:color="auto"/>
                        <w:bottom w:val="none" w:sz="0" w:space="0" w:color="auto"/>
                        <w:right w:val="none" w:sz="0" w:space="0" w:color="auto"/>
                      </w:divBdr>
                    </w:div>
                    <w:div w:id="674966717">
                      <w:marLeft w:val="0"/>
                      <w:marRight w:val="0"/>
                      <w:marTop w:val="0"/>
                      <w:marBottom w:val="0"/>
                      <w:divBdr>
                        <w:top w:val="none" w:sz="0" w:space="0" w:color="auto"/>
                        <w:left w:val="none" w:sz="0" w:space="0" w:color="auto"/>
                        <w:bottom w:val="none" w:sz="0" w:space="0" w:color="auto"/>
                        <w:right w:val="none" w:sz="0" w:space="0" w:color="auto"/>
                      </w:divBdr>
                    </w:div>
                    <w:div w:id="1017459921">
                      <w:marLeft w:val="0"/>
                      <w:marRight w:val="0"/>
                      <w:marTop w:val="0"/>
                      <w:marBottom w:val="0"/>
                      <w:divBdr>
                        <w:top w:val="none" w:sz="0" w:space="0" w:color="auto"/>
                        <w:left w:val="none" w:sz="0" w:space="0" w:color="auto"/>
                        <w:bottom w:val="none" w:sz="0" w:space="0" w:color="auto"/>
                        <w:right w:val="none" w:sz="0" w:space="0" w:color="auto"/>
                      </w:divBdr>
                    </w:div>
                    <w:div w:id="1722316837">
                      <w:marLeft w:val="0"/>
                      <w:marRight w:val="0"/>
                      <w:marTop w:val="0"/>
                      <w:marBottom w:val="0"/>
                      <w:divBdr>
                        <w:top w:val="none" w:sz="0" w:space="0" w:color="auto"/>
                        <w:left w:val="none" w:sz="0" w:space="0" w:color="auto"/>
                        <w:bottom w:val="none" w:sz="0" w:space="0" w:color="auto"/>
                        <w:right w:val="none" w:sz="0" w:space="0" w:color="auto"/>
                      </w:divBdr>
                    </w:div>
                  </w:divsChild>
                </w:div>
                <w:div w:id="1266688793">
                  <w:marLeft w:val="0"/>
                  <w:marRight w:val="0"/>
                  <w:marTop w:val="0"/>
                  <w:marBottom w:val="0"/>
                  <w:divBdr>
                    <w:top w:val="none" w:sz="0" w:space="0" w:color="auto"/>
                    <w:left w:val="none" w:sz="0" w:space="0" w:color="auto"/>
                    <w:bottom w:val="none" w:sz="0" w:space="0" w:color="auto"/>
                    <w:right w:val="none" w:sz="0" w:space="0" w:color="auto"/>
                  </w:divBdr>
                  <w:divsChild>
                    <w:div w:id="82184234">
                      <w:marLeft w:val="0"/>
                      <w:marRight w:val="0"/>
                      <w:marTop w:val="0"/>
                      <w:marBottom w:val="0"/>
                      <w:divBdr>
                        <w:top w:val="none" w:sz="0" w:space="0" w:color="auto"/>
                        <w:left w:val="none" w:sz="0" w:space="0" w:color="auto"/>
                        <w:bottom w:val="none" w:sz="0" w:space="0" w:color="auto"/>
                        <w:right w:val="none" w:sz="0" w:space="0" w:color="auto"/>
                      </w:divBdr>
                    </w:div>
                  </w:divsChild>
                </w:div>
                <w:div w:id="1268391541">
                  <w:marLeft w:val="0"/>
                  <w:marRight w:val="0"/>
                  <w:marTop w:val="0"/>
                  <w:marBottom w:val="0"/>
                  <w:divBdr>
                    <w:top w:val="none" w:sz="0" w:space="0" w:color="auto"/>
                    <w:left w:val="none" w:sz="0" w:space="0" w:color="auto"/>
                    <w:bottom w:val="none" w:sz="0" w:space="0" w:color="auto"/>
                    <w:right w:val="none" w:sz="0" w:space="0" w:color="auto"/>
                  </w:divBdr>
                  <w:divsChild>
                    <w:div w:id="1043561619">
                      <w:marLeft w:val="0"/>
                      <w:marRight w:val="0"/>
                      <w:marTop w:val="0"/>
                      <w:marBottom w:val="0"/>
                      <w:divBdr>
                        <w:top w:val="none" w:sz="0" w:space="0" w:color="auto"/>
                        <w:left w:val="none" w:sz="0" w:space="0" w:color="auto"/>
                        <w:bottom w:val="none" w:sz="0" w:space="0" w:color="auto"/>
                        <w:right w:val="none" w:sz="0" w:space="0" w:color="auto"/>
                      </w:divBdr>
                    </w:div>
                  </w:divsChild>
                </w:div>
                <w:div w:id="1269504921">
                  <w:marLeft w:val="0"/>
                  <w:marRight w:val="0"/>
                  <w:marTop w:val="0"/>
                  <w:marBottom w:val="0"/>
                  <w:divBdr>
                    <w:top w:val="none" w:sz="0" w:space="0" w:color="auto"/>
                    <w:left w:val="none" w:sz="0" w:space="0" w:color="auto"/>
                    <w:bottom w:val="none" w:sz="0" w:space="0" w:color="auto"/>
                    <w:right w:val="none" w:sz="0" w:space="0" w:color="auto"/>
                  </w:divBdr>
                  <w:divsChild>
                    <w:div w:id="1328092157">
                      <w:marLeft w:val="0"/>
                      <w:marRight w:val="0"/>
                      <w:marTop w:val="0"/>
                      <w:marBottom w:val="0"/>
                      <w:divBdr>
                        <w:top w:val="none" w:sz="0" w:space="0" w:color="auto"/>
                        <w:left w:val="none" w:sz="0" w:space="0" w:color="auto"/>
                        <w:bottom w:val="none" w:sz="0" w:space="0" w:color="auto"/>
                        <w:right w:val="none" w:sz="0" w:space="0" w:color="auto"/>
                      </w:divBdr>
                    </w:div>
                  </w:divsChild>
                </w:div>
                <w:div w:id="1294170834">
                  <w:marLeft w:val="0"/>
                  <w:marRight w:val="0"/>
                  <w:marTop w:val="0"/>
                  <w:marBottom w:val="0"/>
                  <w:divBdr>
                    <w:top w:val="none" w:sz="0" w:space="0" w:color="auto"/>
                    <w:left w:val="none" w:sz="0" w:space="0" w:color="auto"/>
                    <w:bottom w:val="none" w:sz="0" w:space="0" w:color="auto"/>
                    <w:right w:val="none" w:sz="0" w:space="0" w:color="auto"/>
                  </w:divBdr>
                  <w:divsChild>
                    <w:div w:id="2077969152">
                      <w:marLeft w:val="0"/>
                      <w:marRight w:val="0"/>
                      <w:marTop w:val="0"/>
                      <w:marBottom w:val="0"/>
                      <w:divBdr>
                        <w:top w:val="none" w:sz="0" w:space="0" w:color="auto"/>
                        <w:left w:val="none" w:sz="0" w:space="0" w:color="auto"/>
                        <w:bottom w:val="none" w:sz="0" w:space="0" w:color="auto"/>
                        <w:right w:val="none" w:sz="0" w:space="0" w:color="auto"/>
                      </w:divBdr>
                    </w:div>
                  </w:divsChild>
                </w:div>
                <w:div w:id="1310862904">
                  <w:marLeft w:val="0"/>
                  <w:marRight w:val="0"/>
                  <w:marTop w:val="0"/>
                  <w:marBottom w:val="0"/>
                  <w:divBdr>
                    <w:top w:val="none" w:sz="0" w:space="0" w:color="auto"/>
                    <w:left w:val="none" w:sz="0" w:space="0" w:color="auto"/>
                    <w:bottom w:val="none" w:sz="0" w:space="0" w:color="auto"/>
                    <w:right w:val="none" w:sz="0" w:space="0" w:color="auto"/>
                  </w:divBdr>
                  <w:divsChild>
                    <w:div w:id="602805108">
                      <w:marLeft w:val="0"/>
                      <w:marRight w:val="0"/>
                      <w:marTop w:val="0"/>
                      <w:marBottom w:val="0"/>
                      <w:divBdr>
                        <w:top w:val="none" w:sz="0" w:space="0" w:color="auto"/>
                        <w:left w:val="none" w:sz="0" w:space="0" w:color="auto"/>
                        <w:bottom w:val="none" w:sz="0" w:space="0" w:color="auto"/>
                        <w:right w:val="none" w:sz="0" w:space="0" w:color="auto"/>
                      </w:divBdr>
                    </w:div>
                  </w:divsChild>
                </w:div>
                <w:div w:id="1317297594">
                  <w:marLeft w:val="0"/>
                  <w:marRight w:val="0"/>
                  <w:marTop w:val="0"/>
                  <w:marBottom w:val="0"/>
                  <w:divBdr>
                    <w:top w:val="none" w:sz="0" w:space="0" w:color="auto"/>
                    <w:left w:val="none" w:sz="0" w:space="0" w:color="auto"/>
                    <w:bottom w:val="none" w:sz="0" w:space="0" w:color="auto"/>
                    <w:right w:val="none" w:sz="0" w:space="0" w:color="auto"/>
                  </w:divBdr>
                  <w:divsChild>
                    <w:div w:id="610358056">
                      <w:marLeft w:val="0"/>
                      <w:marRight w:val="0"/>
                      <w:marTop w:val="0"/>
                      <w:marBottom w:val="0"/>
                      <w:divBdr>
                        <w:top w:val="none" w:sz="0" w:space="0" w:color="auto"/>
                        <w:left w:val="none" w:sz="0" w:space="0" w:color="auto"/>
                        <w:bottom w:val="none" w:sz="0" w:space="0" w:color="auto"/>
                        <w:right w:val="none" w:sz="0" w:space="0" w:color="auto"/>
                      </w:divBdr>
                    </w:div>
                    <w:div w:id="1147014490">
                      <w:marLeft w:val="0"/>
                      <w:marRight w:val="0"/>
                      <w:marTop w:val="0"/>
                      <w:marBottom w:val="0"/>
                      <w:divBdr>
                        <w:top w:val="none" w:sz="0" w:space="0" w:color="auto"/>
                        <w:left w:val="none" w:sz="0" w:space="0" w:color="auto"/>
                        <w:bottom w:val="none" w:sz="0" w:space="0" w:color="auto"/>
                        <w:right w:val="none" w:sz="0" w:space="0" w:color="auto"/>
                      </w:divBdr>
                    </w:div>
                  </w:divsChild>
                </w:div>
                <w:div w:id="1317563013">
                  <w:marLeft w:val="0"/>
                  <w:marRight w:val="0"/>
                  <w:marTop w:val="0"/>
                  <w:marBottom w:val="0"/>
                  <w:divBdr>
                    <w:top w:val="none" w:sz="0" w:space="0" w:color="auto"/>
                    <w:left w:val="none" w:sz="0" w:space="0" w:color="auto"/>
                    <w:bottom w:val="none" w:sz="0" w:space="0" w:color="auto"/>
                    <w:right w:val="none" w:sz="0" w:space="0" w:color="auto"/>
                  </w:divBdr>
                  <w:divsChild>
                    <w:div w:id="753403439">
                      <w:marLeft w:val="0"/>
                      <w:marRight w:val="0"/>
                      <w:marTop w:val="0"/>
                      <w:marBottom w:val="0"/>
                      <w:divBdr>
                        <w:top w:val="none" w:sz="0" w:space="0" w:color="auto"/>
                        <w:left w:val="none" w:sz="0" w:space="0" w:color="auto"/>
                        <w:bottom w:val="none" w:sz="0" w:space="0" w:color="auto"/>
                        <w:right w:val="none" w:sz="0" w:space="0" w:color="auto"/>
                      </w:divBdr>
                    </w:div>
                    <w:div w:id="929780510">
                      <w:marLeft w:val="0"/>
                      <w:marRight w:val="0"/>
                      <w:marTop w:val="0"/>
                      <w:marBottom w:val="0"/>
                      <w:divBdr>
                        <w:top w:val="none" w:sz="0" w:space="0" w:color="auto"/>
                        <w:left w:val="none" w:sz="0" w:space="0" w:color="auto"/>
                        <w:bottom w:val="none" w:sz="0" w:space="0" w:color="auto"/>
                        <w:right w:val="none" w:sz="0" w:space="0" w:color="auto"/>
                      </w:divBdr>
                    </w:div>
                  </w:divsChild>
                </w:div>
                <w:div w:id="1321811724">
                  <w:marLeft w:val="0"/>
                  <w:marRight w:val="0"/>
                  <w:marTop w:val="0"/>
                  <w:marBottom w:val="0"/>
                  <w:divBdr>
                    <w:top w:val="none" w:sz="0" w:space="0" w:color="auto"/>
                    <w:left w:val="none" w:sz="0" w:space="0" w:color="auto"/>
                    <w:bottom w:val="none" w:sz="0" w:space="0" w:color="auto"/>
                    <w:right w:val="none" w:sz="0" w:space="0" w:color="auto"/>
                  </w:divBdr>
                  <w:divsChild>
                    <w:div w:id="1689136270">
                      <w:marLeft w:val="0"/>
                      <w:marRight w:val="0"/>
                      <w:marTop w:val="0"/>
                      <w:marBottom w:val="0"/>
                      <w:divBdr>
                        <w:top w:val="none" w:sz="0" w:space="0" w:color="auto"/>
                        <w:left w:val="none" w:sz="0" w:space="0" w:color="auto"/>
                        <w:bottom w:val="none" w:sz="0" w:space="0" w:color="auto"/>
                        <w:right w:val="none" w:sz="0" w:space="0" w:color="auto"/>
                      </w:divBdr>
                    </w:div>
                  </w:divsChild>
                </w:div>
                <w:div w:id="1340037792">
                  <w:marLeft w:val="0"/>
                  <w:marRight w:val="0"/>
                  <w:marTop w:val="0"/>
                  <w:marBottom w:val="0"/>
                  <w:divBdr>
                    <w:top w:val="none" w:sz="0" w:space="0" w:color="auto"/>
                    <w:left w:val="none" w:sz="0" w:space="0" w:color="auto"/>
                    <w:bottom w:val="none" w:sz="0" w:space="0" w:color="auto"/>
                    <w:right w:val="none" w:sz="0" w:space="0" w:color="auto"/>
                  </w:divBdr>
                  <w:divsChild>
                    <w:div w:id="1026372530">
                      <w:marLeft w:val="0"/>
                      <w:marRight w:val="0"/>
                      <w:marTop w:val="0"/>
                      <w:marBottom w:val="0"/>
                      <w:divBdr>
                        <w:top w:val="none" w:sz="0" w:space="0" w:color="auto"/>
                        <w:left w:val="none" w:sz="0" w:space="0" w:color="auto"/>
                        <w:bottom w:val="none" w:sz="0" w:space="0" w:color="auto"/>
                        <w:right w:val="none" w:sz="0" w:space="0" w:color="auto"/>
                      </w:divBdr>
                    </w:div>
                  </w:divsChild>
                </w:div>
                <w:div w:id="1341156399">
                  <w:marLeft w:val="0"/>
                  <w:marRight w:val="0"/>
                  <w:marTop w:val="0"/>
                  <w:marBottom w:val="0"/>
                  <w:divBdr>
                    <w:top w:val="none" w:sz="0" w:space="0" w:color="auto"/>
                    <w:left w:val="none" w:sz="0" w:space="0" w:color="auto"/>
                    <w:bottom w:val="none" w:sz="0" w:space="0" w:color="auto"/>
                    <w:right w:val="none" w:sz="0" w:space="0" w:color="auto"/>
                  </w:divBdr>
                  <w:divsChild>
                    <w:div w:id="299069159">
                      <w:marLeft w:val="0"/>
                      <w:marRight w:val="0"/>
                      <w:marTop w:val="0"/>
                      <w:marBottom w:val="0"/>
                      <w:divBdr>
                        <w:top w:val="none" w:sz="0" w:space="0" w:color="auto"/>
                        <w:left w:val="none" w:sz="0" w:space="0" w:color="auto"/>
                        <w:bottom w:val="none" w:sz="0" w:space="0" w:color="auto"/>
                        <w:right w:val="none" w:sz="0" w:space="0" w:color="auto"/>
                      </w:divBdr>
                    </w:div>
                    <w:div w:id="984432481">
                      <w:marLeft w:val="0"/>
                      <w:marRight w:val="0"/>
                      <w:marTop w:val="0"/>
                      <w:marBottom w:val="0"/>
                      <w:divBdr>
                        <w:top w:val="none" w:sz="0" w:space="0" w:color="auto"/>
                        <w:left w:val="none" w:sz="0" w:space="0" w:color="auto"/>
                        <w:bottom w:val="none" w:sz="0" w:space="0" w:color="auto"/>
                        <w:right w:val="none" w:sz="0" w:space="0" w:color="auto"/>
                      </w:divBdr>
                    </w:div>
                  </w:divsChild>
                </w:div>
                <w:div w:id="1343044166">
                  <w:marLeft w:val="0"/>
                  <w:marRight w:val="0"/>
                  <w:marTop w:val="0"/>
                  <w:marBottom w:val="0"/>
                  <w:divBdr>
                    <w:top w:val="none" w:sz="0" w:space="0" w:color="auto"/>
                    <w:left w:val="none" w:sz="0" w:space="0" w:color="auto"/>
                    <w:bottom w:val="none" w:sz="0" w:space="0" w:color="auto"/>
                    <w:right w:val="none" w:sz="0" w:space="0" w:color="auto"/>
                  </w:divBdr>
                  <w:divsChild>
                    <w:div w:id="1198616459">
                      <w:marLeft w:val="0"/>
                      <w:marRight w:val="0"/>
                      <w:marTop w:val="0"/>
                      <w:marBottom w:val="0"/>
                      <w:divBdr>
                        <w:top w:val="none" w:sz="0" w:space="0" w:color="auto"/>
                        <w:left w:val="none" w:sz="0" w:space="0" w:color="auto"/>
                        <w:bottom w:val="none" w:sz="0" w:space="0" w:color="auto"/>
                        <w:right w:val="none" w:sz="0" w:space="0" w:color="auto"/>
                      </w:divBdr>
                    </w:div>
                  </w:divsChild>
                </w:div>
                <w:div w:id="1344478936">
                  <w:marLeft w:val="0"/>
                  <w:marRight w:val="0"/>
                  <w:marTop w:val="0"/>
                  <w:marBottom w:val="0"/>
                  <w:divBdr>
                    <w:top w:val="none" w:sz="0" w:space="0" w:color="auto"/>
                    <w:left w:val="none" w:sz="0" w:space="0" w:color="auto"/>
                    <w:bottom w:val="none" w:sz="0" w:space="0" w:color="auto"/>
                    <w:right w:val="none" w:sz="0" w:space="0" w:color="auto"/>
                  </w:divBdr>
                  <w:divsChild>
                    <w:div w:id="669865598">
                      <w:marLeft w:val="0"/>
                      <w:marRight w:val="0"/>
                      <w:marTop w:val="0"/>
                      <w:marBottom w:val="0"/>
                      <w:divBdr>
                        <w:top w:val="none" w:sz="0" w:space="0" w:color="auto"/>
                        <w:left w:val="none" w:sz="0" w:space="0" w:color="auto"/>
                        <w:bottom w:val="none" w:sz="0" w:space="0" w:color="auto"/>
                        <w:right w:val="none" w:sz="0" w:space="0" w:color="auto"/>
                      </w:divBdr>
                    </w:div>
                  </w:divsChild>
                </w:div>
                <w:div w:id="1361664152">
                  <w:marLeft w:val="0"/>
                  <w:marRight w:val="0"/>
                  <w:marTop w:val="0"/>
                  <w:marBottom w:val="0"/>
                  <w:divBdr>
                    <w:top w:val="none" w:sz="0" w:space="0" w:color="auto"/>
                    <w:left w:val="none" w:sz="0" w:space="0" w:color="auto"/>
                    <w:bottom w:val="none" w:sz="0" w:space="0" w:color="auto"/>
                    <w:right w:val="none" w:sz="0" w:space="0" w:color="auto"/>
                  </w:divBdr>
                  <w:divsChild>
                    <w:div w:id="739406867">
                      <w:marLeft w:val="0"/>
                      <w:marRight w:val="0"/>
                      <w:marTop w:val="0"/>
                      <w:marBottom w:val="0"/>
                      <w:divBdr>
                        <w:top w:val="none" w:sz="0" w:space="0" w:color="auto"/>
                        <w:left w:val="none" w:sz="0" w:space="0" w:color="auto"/>
                        <w:bottom w:val="none" w:sz="0" w:space="0" w:color="auto"/>
                        <w:right w:val="none" w:sz="0" w:space="0" w:color="auto"/>
                      </w:divBdr>
                    </w:div>
                    <w:div w:id="832723728">
                      <w:marLeft w:val="0"/>
                      <w:marRight w:val="0"/>
                      <w:marTop w:val="0"/>
                      <w:marBottom w:val="0"/>
                      <w:divBdr>
                        <w:top w:val="none" w:sz="0" w:space="0" w:color="auto"/>
                        <w:left w:val="none" w:sz="0" w:space="0" w:color="auto"/>
                        <w:bottom w:val="none" w:sz="0" w:space="0" w:color="auto"/>
                        <w:right w:val="none" w:sz="0" w:space="0" w:color="auto"/>
                      </w:divBdr>
                    </w:div>
                    <w:div w:id="1195731222">
                      <w:marLeft w:val="0"/>
                      <w:marRight w:val="0"/>
                      <w:marTop w:val="0"/>
                      <w:marBottom w:val="0"/>
                      <w:divBdr>
                        <w:top w:val="none" w:sz="0" w:space="0" w:color="auto"/>
                        <w:left w:val="none" w:sz="0" w:space="0" w:color="auto"/>
                        <w:bottom w:val="none" w:sz="0" w:space="0" w:color="auto"/>
                        <w:right w:val="none" w:sz="0" w:space="0" w:color="auto"/>
                      </w:divBdr>
                    </w:div>
                    <w:div w:id="1465078215">
                      <w:marLeft w:val="0"/>
                      <w:marRight w:val="0"/>
                      <w:marTop w:val="0"/>
                      <w:marBottom w:val="0"/>
                      <w:divBdr>
                        <w:top w:val="none" w:sz="0" w:space="0" w:color="auto"/>
                        <w:left w:val="none" w:sz="0" w:space="0" w:color="auto"/>
                        <w:bottom w:val="none" w:sz="0" w:space="0" w:color="auto"/>
                        <w:right w:val="none" w:sz="0" w:space="0" w:color="auto"/>
                      </w:divBdr>
                    </w:div>
                    <w:div w:id="1541433630">
                      <w:marLeft w:val="0"/>
                      <w:marRight w:val="0"/>
                      <w:marTop w:val="0"/>
                      <w:marBottom w:val="0"/>
                      <w:divBdr>
                        <w:top w:val="none" w:sz="0" w:space="0" w:color="auto"/>
                        <w:left w:val="none" w:sz="0" w:space="0" w:color="auto"/>
                        <w:bottom w:val="none" w:sz="0" w:space="0" w:color="auto"/>
                        <w:right w:val="none" w:sz="0" w:space="0" w:color="auto"/>
                      </w:divBdr>
                    </w:div>
                    <w:div w:id="1770928818">
                      <w:marLeft w:val="0"/>
                      <w:marRight w:val="0"/>
                      <w:marTop w:val="0"/>
                      <w:marBottom w:val="0"/>
                      <w:divBdr>
                        <w:top w:val="none" w:sz="0" w:space="0" w:color="auto"/>
                        <w:left w:val="none" w:sz="0" w:space="0" w:color="auto"/>
                        <w:bottom w:val="none" w:sz="0" w:space="0" w:color="auto"/>
                        <w:right w:val="none" w:sz="0" w:space="0" w:color="auto"/>
                      </w:divBdr>
                    </w:div>
                  </w:divsChild>
                </w:div>
                <w:div w:id="1382363948">
                  <w:marLeft w:val="0"/>
                  <w:marRight w:val="0"/>
                  <w:marTop w:val="0"/>
                  <w:marBottom w:val="0"/>
                  <w:divBdr>
                    <w:top w:val="none" w:sz="0" w:space="0" w:color="auto"/>
                    <w:left w:val="none" w:sz="0" w:space="0" w:color="auto"/>
                    <w:bottom w:val="none" w:sz="0" w:space="0" w:color="auto"/>
                    <w:right w:val="none" w:sz="0" w:space="0" w:color="auto"/>
                  </w:divBdr>
                  <w:divsChild>
                    <w:div w:id="1808278739">
                      <w:marLeft w:val="0"/>
                      <w:marRight w:val="0"/>
                      <w:marTop w:val="0"/>
                      <w:marBottom w:val="0"/>
                      <w:divBdr>
                        <w:top w:val="none" w:sz="0" w:space="0" w:color="auto"/>
                        <w:left w:val="none" w:sz="0" w:space="0" w:color="auto"/>
                        <w:bottom w:val="none" w:sz="0" w:space="0" w:color="auto"/>
                        <w:right w:val="none" w:sz="0" w:space="0" w:color="auto"/>
                      </w:divBdr>
                    </w:div>
                  </w:divsChild>
                </w:div>
                <w:div w:id="1384986148">
                  <w:marLeft w:val="0"/>
                  <w:marRight w:val="0"/>
                  <w:marTop w:val="0"/>
                  <w:marBottom w:val="0"/>
                  <w:divBdr>
                    <w:top w:val="none" w:sz="0" w:space="0" w:color="auto"/>
                    <w:left w:val="none" w:sz="0" w:space="0" w:color="auto"/>
                    <w:bottom w:val="none" w:sz="0" w:space="0" w:color="auto"/>
                    <w:right w:val="none" w:sz="0" w:space="0" w:color="auto"/>
                  </w:divBdr>
                  <w:divsChild>
                    <w:div w:id="1262251681">
                      <w:marLeft w:val="0"/>
                      <w:marRight w:val="0"/>
                      <w:marTop w:val="0"/>
                      <w:marBottom w:val="0"/>
                      <w:divBdr>
                        <w:top w:val="none" w:sz="0" w:space="0" w:color="auto"/>
                        <w:left w:val="none" w:sz="0" w:space="0" w:color="auto"/>
                        <w:bottom w:val="none" w:sz="0" w:space="0" w:color="auto"/>
                        <w:right w:val="none" w:sz="0" w:space="0" w:color="auto"/>
                      </w:divBdr>
                    </w:div>
                  </w:divsChild>
                </w:div>
                <w:div w:id="1390300730">
                  <w:marLeft w:val="0"/>
                  <w:marRight w:val="0"/>
                  <w:marTop w:val="0"/>
                  <w:marBottom w:val="0"/>
                  <w:divBdr>
                    <w:top w:val="none" w:sz="0" w:space="0" w:color="auto"/>
                    <w:left w:val="none" w:sz="0" w:space="0" w:color="auto"/>
                    <w:bottom w:val="none" w:sz="0" w:space="0" w:color="auto"/>
                    <w:right w:val="none" w:sz="0" w:space="0" w:color="auto"/>
                  </w:divBdr>
                  <w:divsChild>
                    <w:div w:id="185290386">
                      <w:marLeft w:val="0"/>
                      <w:marRight w:val="0"/>
                      <w:marTop w:val="0"/>
                      <w:marBottom w:val="0"/>
                      <w:divBdr>
                        <w:top w:val="none" w:sz="0" w:space="0" w:color="auto"/>
                        <w:left w:val="none" w:sz="0" w:space="0" w:color="auto"/>
                        <w:bottom w:val="none" w:sz="0" w:space="0" w:color="auto"/>
                        <w:right w:val="none" w:sz="0" w:space="0" w:color="auto"/>
                      </w:divBdr>
                    </w:div>
                  </w:divsChild>
                </w:div>
                <w:div w:id="1397127736">
                  <w:marLeft w:val="0"/>
                  <w:marRight w:val="0"/>
                  <w:marTop w:val="0"/>
                  <w:marBottom w:val="0"/>
                  <w:divBdr>
                    <w:top w:val="none" w:sz="0" w:space="0" w:color="auto"/>
                    <w:left w:val="none" w:sz="0" w:space="0" w:color="auto"/>
                    <w:bottom w:val="none" w:sz="0" w:space="0" w:color="auto"/>
                    <w:right w:val="none" w:sz="0" w:space="0" w:color="auto"/>
                  </w:divBdr>
                  <w:divsChild>
                    <w:div w:id="806703952">
                      <w:marLeft w:val="0"/>
                      <w:marRight w:val="0"/>
                      <w:marTop w:val="0"/>
                      <w:marBottom w:val="0"/>
                      <w:divBdr>
                        <w:top w:val="none" w:sz="0" w:space="0" w:color="auto"/>
                        <w:left w:val="none" w:sz="0" w:space="0" w:color="auto"/>
                        <w:bottom w:val="none" w:sz="0" w:space="0" w:color="auto"/>
                        <w:right w:val="none" w:sz="0" w:space="0" w:color="auto"/>
                      </w:divBdr>
                    </w:div>
                  </w:divsChild>
                </w:div>
                <w:div w:id="1443262402">
                  <w:marLeft w:val="0"/>
                  <w:marRight w:val="0"/>
                  <w:marTop w:val="0"/>
                  <w:marBottom w:val="0"/>
                  <w:divBdr>
                    <w:top w:val="none" w:sz="0" w:space="0" w:color="auto"/>
                    <w:left w:val="none" w:sz="0" w:space="0" w:color="auto"/>
                    <w:bottom w:val="none" w:sz="0" w:space="0" w:color="auto"/>
                    <w:right w:val="none" w:sz="0" w:space="0" w:color="auto"/>
                  </w:divBdr>
                  <w:divsChild>
                    <w:div w:id="1110197922">
                      <w:marLeft w:val="0"/>
                      <w:marRight w:val="0"/>
                      <w:marTop w:val="0"/>
                      <w:marBottom w:val="0"/>
                      <w:divBdr>
                        <w:top w:val="none" w:sz="0" w:space="0" w:color="auto"/>
                        <w:left w:val="none" w:sz="0" w:space="0" w:color="auto"/>
                        <w:bottom w:val="none" w:sz="0" w:space="0" w:color="auto"/>
                        <w:right w:val="none" w:sz="0" w:space="0" w:color="auto"/>
                      </w:divBdr>
                    </w:div>
                  </w:divsChild>
                </w:div>
                <w:div w:id="1467040146">
                  <w:marLeft w:val="0"/>
                  <w:marRight w:val="0"/>
                  <w:marTop w:val="0"/>
                  <w:marBottom w:val="0"/>
                  <w:divBdr>
                    <w:top w:val="none" w:sz="0" w:space="0" w:color="auto"/>
                    <w:left w:val="none" w:sz="0" w:space="0" w:color="auto"/>
                    <w:bottom w:val="none" w:sz="0" w:space="0" w:color="auto"/>
                    <w:right w:val="none" w:sz="0" w:space="0" w:color="auto"/>
                  </w:divBdr>
                  <w:divsChild>
                    <w:div w:id="440540051">
                      <w:marLeft w:val="0"/>
                      <w:marRight w:val="0"/>
                      <w:marTop w:val="0"/>
                      <w:marBottom w:val="0"/>
                      <w:divBdr>
                        <w:top w:val="none" w:sz="0" w:space="0" w:color="auto"/>
                        <w:left w:val="none" w:sz="0" w:space="0" w:color="auto"/>
                        <w:bottom w:val="none" w:sz="0" w:space="0" w:color="auto"/>
                        <w:right w:val="none" w:sz="0" w:space="0" w:color="auto"/>
                      </w:divBdr>
                    </w:div>
                    <w:div w:id="1903521264">
                      <w:marLeft w:val="0"/>
                      <w:marRight w:val="0"/>
                      <w:marTop w:val="0"/>
                      <w:marBottom w:val="0"/>
                      <w:divBdr>
                        <w:top w:val="none" w:sz="0" w:space="0" w:color="auto"/>
                        <w:left w:val="none" w:sz="0" w:space="0" w:color="auto"/>
                        <w:bottom w:val="none" w:sz="0" w:space="0" w:color="auto"/>
                        <w:right w:val="none" w:sz="0" w:space="0" w:color="auto"/>
                      </w:divBdr>
                    </w:div>
                  </w:divsChild>
                </w:div>
                <w:div w:id="1482430927">
                  <w:marLeft w:val="0"/>
                  <w:marRight w:val="0"/>
                  <w:marTop w:val="0"/>
                  <w:marBottom w:val="0"/>
                  <w:divBdr>
                    <w:top w:val="none" w:sz="0" w:space="0" w:color="auto"/>
                    <w:left w:val="none" w:sz="0" w:space="0" w:color="auto"/>
                    <w:bottom w:val="none" w:sz="0" w:space="0" w:color="auto"/>
                    <w:right w:val="none" w:sz="0" w:space="0" w:color="auto"/>
                  </w:divBdr>
                  <w:divsChild>
                    <w:div w:id="291133145">
                      <w:marLeft w:val="0"/>
                      <w:marRight w:val="0"/>
                      <w:marTop w:val="0"/>
                      <w:marBottom w:val="0"/>
                      <w:divBdr>
                        <w:top w:val="none" w:sz="0" w:space="0" w:color="auto"/>
                        <w:left w:val="none" w:sz="0" w:space="0" w:color="auto"/>
                        <w:bottom w:val="none" w:sz="0" w:space="0" w:color="auto"/>
                        <w:right w:val="none" w:sz="0" w:space="0" w:color="auto"/>
                      </w:divBdr>
                    </w:div>
                  </w:divsChild>
                </w:div>
                <w:div w:id="1493831925">
                  <w:marLeft w:val="0"/>
                  <w:marRight w:val="0"/>
                  <w:marTop w:val="0"/>
                  <w:marBottom w:val="0"/>
                  <w:divBdr>
                    <w:top w:val="none" w:sz="0" w:space="0" w:color="auto"/>
                    <w:left w:val="none" w:sz="0" w:space="0" w:color="auto"/>
                    <w:bottom w:val="none" w:sz="0" w:space="0" w:color="auto"/>
                    <w:right w:val="none" w:sz="0" w:space="0" w:color="auto"/>
                  </w:divBdr>
                  <w:divsChild>
                    <w:div w:id="1194876897">
                      <w:marLeft w:val="0"/>
                      <w:marRight w:val="0"/>
                      <w:marTop w:val="0"/>
                      <w:marBottom w:val="0"/>
                      <w:divBdr>
                        <w:top w:val="none" w:sz="0" w:space="0" w:color="auto"/>
                        <w:left w:val="none" w:sz="0" w:space="0" w:color="auto"/>
                        <w:bottom w:val="none" w:sz="0" w:space="0" w:color="auto"/>
                        <w:right w:val="none" w:sz="0" w:space="0" w:color="auto"/>
                      </w:divBdr>
                    </w:div>
                  </w:divsChild>
                </w:div>
                <w:div w:id="1511488361">
                  <w:marLeft w:val="0"/>
                  <w:marRight w:val="0"/>
                  <w:marTop w:val="0"/>
                  <w:marBottom w:val="0"/>
                  <w:divBdr>
                    <w:top w:val="none" w:sz="0" w:space="0" w:color="auto"/>
                    <w:left w:val="none" w:sz="0" w:space="0" w:color="auto"/>
                    <w:bottom w:val="none" w:sz="0" w:space="0" w:color="auto"/>
                    <w:right w:val="none" w:sz="0" w:space="0" w:color="auto"/>
                  </w:divBdr>
                  <w:divsChild>
                    <w:div w:id="193620675">
                      <w:marLeft w:val="0"/>
                      <w:marRight w:val="0"/>
                      <w:marTop w:val="0"/>
                      <w:marBottom w:val="0"/>
                      <w:divBdr>
                        <w:top w:val="none" w:sz="0" w:space="0" w:color="auto"/>
                        <w:left w:val="none" w:sz="0" w:space="0" w:color="auto"/>
                        <w:bottom w:val="none" w:sz="0" w:space="0" w:color="auto"/>
                        <w:right w:val="none" w:sz="0" w:space="0" w:color="auto"/>
                      </w:divBdr>
                    </w:div>
                    <w:div w:id="1788037071">
                      <w:marLeft w:val="0"/>
                      <w:marRight w:val="0"/>
                      <w:marTop w:val="0"/>
                      <w:marBottom w:val="0"/>
                      <w:divBdr>
                        <w:top w:val="none" w:sz="0" w:space="0" w:color="auto"/>
                        <w:left w:val="none" w:sz="0" w:space="0" w:color="auto"/>
                        <w:bottom w:val="none" w:sz="0" w:space="0" w:color="auto"/>
                        <w:right w:val="none" w:sz="0" w:space="0" w:color="auto"/>
                      </w:divBdr>
                    </w:div>
                    <w:div w:id="1961454258">
                      <w:marLeft w:val="0"/>
                      <w:marRight w:val="0"/>
                      <w:marTop w:val="0"/>
                      <w:marBottom w:val="0"/>
                      <w:divBdr>
                        <w:top w:val="none" w:sz="0" w:space="0" w:color="auto"/>
                        <w:left w:val="none" w:sz="0" w:space="0" w:color="auto"/>
                        <w:bottom w:val="none" w:sz="0" w:space="0" w:color="auto"/>
                        <w:right w:val="none" w:sz="0" w:space="0" w:color="auto"/>
                      </w:divBdr>
                    </w:div>
                  </w:divsChild>
                </w:div>
                <w:div w:id="1539776771">
                  <w:marLeft w:val="0"/>
                  <w:marRight w:val="0"/>
                  <w:marTop w:val="0"/>
                  <w:marBottom w:val="0"/>
                  <w:divBdr>
                    <w:top w:val="none" w:sz="0" w:space="0" w:color="auto"/>
                    <w:left w:val="none" w:sz="0" w:space="0" w:color="auto"/>
                    <w:bottom w:val="none" w:sz="0" w:space="0" w:color="auto"/>
                    <w:right w:val="none" w:sz="0" w:space="0" w:color="auto"/>
                  </w:divBdr>
                  <w:divsChild>
                    <w:div w:id="1535117315">
                      <w:marLeft w:val="0"/>
                      <w:marRight w:val="0"/>
                      <w:marTop w:val="0"/>
                      <w:marBottom w:val="0"/>
                      <w:divBdr>
                        <w:top w:val="none" w:sz="0" w:space="0" w:color="auto"/>
                        <w:left w:val="none" w:sz="0" w:space="0" w:color="auto"/>
                        <w:bottom w:val="none" w:sz="0" w:space="0" w:color="auto"/>
                        <w:right w:val="none" w:sz="0" w:space="0" w:color="auto"/>
                      </w:divBdr>
                    </w:div>
                    <w:div w:id="1984920744">
                      <w:marLeft w:val="0"/>
                      <w:marRight w:val="0"/>
                      <w:marTop w:val="0"/>
                      <w:marBottom w:val="0"/>
                      <w:divBdr>
                        <w:top w:val="none" w:sz="0" w:space="0" w:color="auto"/>
                        <w:left w:val="none" w:sz="0" w:space="0" w:color="auto"/>
                        <w:bottom w:val="none" w:sz="0" w:space="0" w:color="auto"/>
                        <w:right w:val="none" w:sz="0" w:space="0" w:color="auto"/>
                      </w:divBdr>
                    </w:div>
                  </w:divsChild>
                </w:div>
                <w:div w:id="1589461537">
                  <w:marLeft w:val="0"/>
                  <w:marRight w:val="0"/>
                  <w:marTop w:val="0"/>
                  <w:marBottom w:val="0"/>
                  <w:divBdr>
                    <w:top w:val="none" w:sz="0" w:space="0" w:color="auto"/>
                    <w:left w:val="none" w:sz="0" w:space="0" w:color="auto"/>
                    <w:bottom w:val="none" w:sz="0" w:space="0" w:color="auto"/>
                    <w:right w:val="none" w:sz="0" w:space="0" w:color="auto"/>
                  </w:divBdr>
                  <w:divsChild>
                    <w:div w:id="124354141">
                      <w:marLeft w:val="0"/>
                      <w:marRight w:val="0"/>
                      <w:marTop w:val="0"/>
                      <w:marBottom w:val="0"/>
                      <w:divBdr>
                        <w:top w:val="none" w:sz="0" w:space="0" w:color="auto"/>
                        <w:left w:val="none" w:sz="0" w:space="0" w:color="auto"/>
                        <w:bottom w:val="none" w:sz="0" w:space="0" w:color="auto"/>
                        <w:right w:val="none" w:sz="0" w:space="0" w:color="auto"/>
                      </w:divBdr>
                    </w:div>
                  </w:divsChild>
                </w:div>
                <w:div w:id="1606689635">
                  <w:marLeft w:val="0"/>
                  <w:marRight w:val="0"/>
                  <w:marTop w:val="0"/>
                  <w:marBottom w:val="0"/>
                  <w:divBdr>
                    <w:top w:val="none" w:sz="0" w:space="0" w:color="auto"/>
                    <w:left w:val="none" w:sz="0" w:space="0" w:color="auto"/>
                    <w:bottom w:val="none" w:sz="0" w:space="0" w:color="auto"/>
                    <w:right w:val="none" w:sz="0" w:space="0" w:color="auto"/>
                  </w:divBdr>
                  <w:divsChild>
                    <w:div w:id="1512068435">
                      <w:marLeft w:val="0"/>
                      <w:marRight w:val="0"/>
                      <w:marTop w:val="0"/>
                      <w:marBottom w:val="0"/>
                      <w:divBdr>
                        <w:top w:val="none" w:sz="0" w:space="0" w:color="auto"/>
                        <w:left w:val="none" w:sz="0" w:space="0" w:color="auto"/>
                        <w:bottom w:val="none" w:sz="0" w:space="0" w:color="auto"/>
                        <w:right w:val="none" w:sz="0" w:space="0" w:color="auto"/>
                      </w:divBdr>
                    </w:div>
                  </w:divsChild>
                </w:div>
                <w:div w:id="1615408519">
                  <w:marLeft w:val="0"/>
                  <w:marRight w:val="0"/>
                  <w:marTop w:val="0"/>
                  <w:marBottom w:val="0"/>
                  <w:divBdr>
                    <w:top w:val="none" w:sz="0" w:space="0" w:color="auto"/>
                    <w:left w:val="none" w:sz="0" w:space="0" w:color="auto"/>
                    <w:bottom w:val="none" w:sz="0" w:space="0" w:color="auto"/>
                    <w:right w:val="none" w:sz="0" w:space="0" w:color="auto"/>
                  </w:divBdr>
                  <w:divsChild>
                    <w:div w:id="1726024924">
                      <w:marLeft w:val="0"/>
                      <w:marRight w:val="0"/>
                      <w:marTop w:val="0"/>
                      <w:marBottom w:val="0"/>
                      <w:divBdr>
                        <w:top w:val="none" w:sz="0" w:space="0" w:color="auto"/>
                        <w:left w:val="none" w:sz="0" w:space="0" w:color="auto"/>
                        <w:bottom w:val="none" w:sz="0" w:space="0" w:color="auto"/>
                        <w:right w:val="none" w:sz="0" w:space="0" w:color="auto"/>
                      </w:divBdr>
                    </w:div>
                  </w:divsChild>
                </w:div>
                <w:div w:id="1625651536">
                  <w:marLeft w:val="0"/>
                  <w:marRight w:val="0"/>
                  <w:marTop w:val="0"/>
                  <w:marBottom w:val="0"/>
                  <w:divBdr>
                    <w:top w:val="none" w:sz="0" w:space="0" w:color="auto"/>
                    <w:left w:val="none" w:sz="0" w:space="0" w:color="auto"/>
                    <w:bottom w:val="none" w:sz="0" w:space="0" w:color="auto"/>
                    <w:right w:val="none" w:sz="0" w:space="0" w:color="auto"/>
                  </w:divBdr>
                  <w:divsChild>
                    <w:div w:id="57481377">
                      <w:marLeft w:val="0"/>
                      <w:marRight w:val="0"/>
                      <w:marTop w:val="0"/>
                      <w:marBottom w:val="0"/>
                      <w:divBdr>
                        <w:top w:val="none" w:sz="0" w:space="0" w:color="auto"/>
                        <w:left w:val="none" w:sz="0" w:space="0" w:color="auto"/>
                        <w:bottom w:val="none" w:sz="0" w:space="0" w:color="auto"/>
                        <w:right w:val="none" w:sz="0" w:space="0" w:color="auto"/>
                      </w:divBdr>
                    </w:div>
                  </w:divsChild>
                </w:div>
                <w:div w:id="1629042719">
                  <w:marLeft w:val="0"/>
                  <w:marRight w:val="0"/>
                  <w:marTop w:val="0"/>
                  <w:marBottom w:val="0"/>
                  <w:divBdr>
                    <w:top w:val="none" w:sz="0" w:space="0" w:color="auto"/>
                    <w:left w:val="none" w:sz="0" w:space="0" w:color="auto"/>
                    <w:bottom w:val="none" w:sz="0" w:space="0" w:color="auto"/>
                    <w:right w:val="none" w:sz="0" w:space="0" w:color="auto"/>
                  </w:divBdr>
                  <w:divsChild>
                    <w:div w:id="564951104">
                      <w:marLeft w:val="0"/>
                      <w:marRight w:val="0"/>
                      <w:marTop w:val="0"/>
                      <w:marBottom w:val="0"/>
                      <w:divBdr>
                        <w:top w:val="none" w:sz="0" w:space="0" w:color="auto"/>
                        <w:left w:val="none" w:sz="0" w:space="0" w:color="auto"/>
                        <w:bottom w:val="none" w:sz="0" w:space="0" w:color="auto"/>
                        <w:right w:val="none" w:sz="0" w:space="0" w:color="auto"/>
                      </w:divBdr>
                    </w:div>
                  </w:divsChild>
                </w:div>
                <w:div w:id="1646423291">
                  <w:marLeft w:val="0"/>
                  <w:marRight w:val="0"/>
                  <w:marTop w:val="0"/>
                  <w:marBottom w:val="0"/>
                  <w:divBdr>
                    <w:top w:val="none" w:sz="0" w:space="0" w:color="auto"/>
                    <w:left w:val="none" w:sz="0" w:space="0" w:color="auto"/>
                    <w:bottom w:val="none" w:sz="0" w:space="0" w:color="auto"/>
                    <w:right w:val="none" w:sz="0" w:space="0" w:color="auto"/>
                  </w:divBdr>
                  <w:divsChild>
                    <w:div w:id="85079053">
                      <w:marLeft w:val="0"/>
                      <w:marRight w:val="0"/>
                      <w:marTop w:val="0"/>
                      <w:marBottom w:val="0"/>
                      <w:divBdr>
                        <w:top w:val="none" w:sz="0" w:space="0" w:color="auto"/>
                        <w:left w:val="none" w:sz="0" w:space="0" w:color="auto"/>
                        <w:bottom w:val="none" w:sz="0" w:space="0" w:color="auto"/>
                        <w:right w:val="none" w:sz="0" w:space="0" w:color="auto"/>
                      </w:divBdr>
                    </w:div>
                  </w:divsChild>
                </w:div>
                <w:div w:id="1688752915">
                  <w:marLeft w:val="0"/>
                  <w:marRight w:val="0"/>
                  <w:marTop w:val="0"/>
                  <w:marBottom w:val="0"/>
                  <w:divBdr>
                    <w:top w:val="none" w:sz="0" w:space="0" w:color="auto"/>
                    <w:left w:val="none" w:sz="0" w:space="0" w:color="auto"/>
                    <w:bottom w:val="none" w:sz="0" w:space="0" w:color="auto"/>
                    <w:right w:val="none" w:sz="0" w:space="0" w:color="auto"/>
                  </w:divBdr>
                  <w:divsChild>
                    <w:div w:id="1605454339">
                      <w:marLeft w:val="0"/>
                      <w:marRight w:val="0"/>
                      <w:marTop w:val="0"/>
                      <w:marBottom w:val="0"/>
                      <w:divBdr>
                        <w:top w:val="none" w:sz="0" w:space="0" w:color="auto"/>
                        <w:left w:val="none" w:sz="0" w:space="0" w:color="auto"/>
                        <w:bottom w:val="none" w:sz="0" w:space="0" w:color="auto"/>
                        <w:right w:val="none" w:sz="0" w:space="0" w:color="auto"/>
                      </w:divBdr>
                    </w:div>
                  </w:divsChild>
                </w:div>
                <w:div w:id="1689331631">
                  <w:marLeft w:val="0"/>
                  <w:marRight w:val="0"/>
                  <w:marTop w:val="0"/>
                  <w:marBottom w:val="0"/>
                  <w:divBdr>
                    <w:top w:val="none" w:sz="0" w:space="0" w:color="auto"/>
                    <w:left w:val="none" w:sz="0" w:space="0" w:color="auto"/>
                    <w:bottom w:val="none" w:sz="0" w:space="0" w:color="auto"/>
                    <w:right w:val="none" w:sz="0" w:space="0" w:color="auto"/>
                  </w:divBdr>
                  <w:divsChild>
                    <w:div w:id="654842574">
                      <w:marLeft w:val="0"/>
                      <w:marRight w:val="0"/>
                      <w:marTop w:val="0"/>
                      <w:marBottom w:val="0"/>
                      <w:divBdr>
                        <w:top w:val="none" w:sz="0" w:space="0" w:color="auto"/>
                        <w:left w:val="none" w:sz="0" w:space="0" w:color="auto"/>
                        <w:bottom w:val="none" w:sz="0" w:space="0" w:color="auto"/>
                        <w:right w:val="none" w:sz="0" w:space="0" w:color="auto"/>
                      </w:divBdr>
                    </w:div>
                  </w:divsChild>
                </w:div>
                <w:div w:id="1702049183">
                  <w:marLeft w:val="0"/>
                  <w:marRight w:val="0"/>
                  <w:marTop w:val="0"/>
                  <w:marBottom w:val="0"/>
                  <w:divBdr>
                    <w:top w:val="none" w:sz="0" w:space="0" w:color="auto"/>
                    <w:left w:val="none" w:sz="0" w:space="0" w:color="auto"/>
                    <w:bottom w:val="none" w:sz="0" w:space="0" w:color="auto"/>
                    <w:right w:val="none" w:sz="0" w:space="0" w:color="auto"/>
                  </w:divBdr>
                  <w:divsChild>
                    <w:div w:id="24445806">
                      <w:marLeft w:val="0"/>
                      <w:marRight w:val="0"/>
                      <w:marTop w:val="0"/>
                      <w:marBottom w:val="0"/>
                      <w:divBdr>
                        <w:top w:val="none" w:sz="0" w:space="0" w:color="auto"/>
                        <w:left w:val="none" w:sz="0" w:space="0" w:color="auto"/>
                        <w:bottom w:val="none" w:sz="0" w:space="0" w:color="auto"/>
                        <w:right w:val="none" w:sz="0" w:space="0" w:color="auto"/>
                      </w:divBdr>
                    </w:div>
                    <w:div w:id="373239634">
                      <w:marLeft w:val="0"/>
                      <w:marRight w:val="0"/>
                      <w:marTop w:val="0"/>
                      <w:marBottom w:val="0"/>
                      <w:divBdr>
                        <w:top w:val="none" w:sz="0" w:space="0" w:color="auto"/>
                        <w:left w:val="none" w:sz="0" w:space="0" w:color="auto"/>
                        <w:bottom w:val="none" w:sz="0" w:space="0" w:color="auto"/>
                        <w:right w:val="none" w:sz="0" w:space="0" w:color="auto"/>
                      </w:divBdr>
                    </w:div>
                    <w:div w:id="1042830194">
                      <w:marLeft w:val="0"/>
                      <w:marRight w:val="0"/>
                      <w:marTop w:val="0"/>
                      <w:marBottom w:val="0"/>
                      <w:divBdr>
                        <w:top w:val="none" w:sz="0" w:space="0" w:color="auto"/>
                        <w:left w:val="none" w:sz="0" w:space="0" w:color="auto"/>
                        <w:bottom w:val="none" w:sz="0" w:space="0" w:color="auto"/>
                        <w:right w:val="none" w:sz="0" w:space="0" w:color="auto"/>
                      </w:divBdr>
                    </w:div>
                    <w:div w:id="1476335659">
                      <w:marLeft w:val="0"/>
                      <w:marRight w:val="0"/>
                      <w:marTop w:val="0"/>
                      <w:marBottom w:val="0"/>
                      <w:divBdr>
                        <w:top w:val="none" w:sz="0" w:space="0" w:color="auto"/>
                        <w:left w:val="none" w:sz="0" w:space="0" w:color="auto"/>
                        <w:bottom w:val="none" w:sz="0" w:space="0" w:color="auto"/>
                        <w:right w:val="none" w:sz="0" w:space="0" w:color="auto"/>
                      </w:divBdr>
                    </w:div>
                    <w:div w:id="1787234098">
                      <w:marLeft w:val="0"/>
                      <w:marRight w:val="0"/>
                      <w:marTop w:val="0"/>
                      <w:marBottom w:val="0"/>
                      <w:divBdr>
                        <w:top w:val="none" w:sz="0" w:space="0" w:color="auto"/>
                        <w:left w:val="none" w:sz="0" w:space="0" w:color="auto"/>
                        <w:bottom w:val="none" w:sz="0" w:space="0" w:color="auto"/>
                        <w:right w:val="none" w:sz="0" w:space="0" w:color="auto"/>
                      </w:divBdr>
                    </w:div>
                    <w:div w:id="1805535692">
                      <w:marLeft w:val="0"/>
                      <w:marRight w:val="0"/>
                      <w:marTop w:val="0"/>
                      <w:marBottom w:val="0"/>
                      <w:divBdr>
                        <w:top w:val="none" w:sz="0" w:space="0" w:color="auto"/>
                        <w:left w:val="none" w:sz="0" w:space="0" w:color="auto"/>
                        <w:bottom w:val="none" w:sz="0" w:space="0" w:color="auto"/>
                        <w:right w:val="none" w:sz="0" w:space="0" w:color="auto"/>
                      </w:divBdr>
                    </w:div>
                  </w:divsChild>
                </w:div>
                <w:div w:id="1703968535">
                  <w:marLeft w:val="0"/>
                  <w:marRight w:val="0"/>
                  <w:marTop w:val="0"/>
                  <w:marBottom w:val="0"/>
                  <w:divBdr>
                    <w:top w:val="none" w:sz="0" w:space="0" w:color="auto"/>
                    <w:left w:val="none" w:sz="0" w:space="0" w:color="auto"/>
                    <w:bottom w:val="none" w:sz="0" w:space="0" w:color="auto"/>
                    <w:right w:val="none" w:sz="0" w:space="0" w:color="auto"/>
                  </w:divBdr>
                  <w:divsChild>
                    <w:div w:id="421994371">
                      <w:marLeft w:val="0"/>
                      <w:marRight w:val="0"/>
                      <w:marTop w:val="0"/>
                      <w:marBottom w:val="0"/>
                      <w:divBdr>
                        <w:top w:val="none" w:sz="0" w:space="0" w:color="auto"/>
                        <w:left w:val="none" w:sz="0" w:space="0" w:color="auto"/>
                        <w:bottom w:val="none" w:sz="0" w:space="0" w:color="auto"/>
                        <w:right w:val="none" w:sz="0" w:space="0" w:color="auto"/>
                      </w:divBdr>
                    </w:div>
                  </w:divsChild>
                </w:div>
                <w:div w:id="1707100945">
                  <w:marLeft w:val="0"/>
                  <w:marRight w:val="0"/>
                  <w:marTop w:val="0"/>
                  <w:marBottom w:val="0"/>
                  <w:divBdr>
                    <w:top w:val="none" w:sz="0" w:space="0" w:color="auto"/>
                    <w:left w:val="none" w:sz="0" w:space="0" w:color="auto"/>
                    <w:bottom w:val="none" w:sz="0" w:space="0" w:color="auto"/>
                    <w:right w:val="none" w:sz="0" w:space="0" w:color="auto"/>
                  </w:divBdr>
                  <w:divsChild>
                    <w:div w:id="1487018649">
                      <w:marLeft w:val="0"/>
                      <w:marRight w:val="0"/>
                      <w:marTop w:val="0"/>
                      <w:marBottom w:val="0"/>
                      <w:divBdr>
                        <w:top w:val="none" w:sz="0" w:space="0" w:color="auto"/>
                        <w:left w:val="none" w:sz="0" w:space="0" w:color="auto"/>
                        <w:bottom w:val="none" w:sz="0" w:space="0" w:color="auto"/>
                        <w:right w:val="none" w:sz="0" w:space="0" w:color="auto"/>
                      </w:divBdr>
                    </w:div>
                  </w:divsChild>
                </w:div>
                <w:div w:id="1707681352">
                  <w:marLeft w:val="0"/>
                  <w:marRight w:val="0"/>
                  <w:marTop w:val="0"/>
                  <w:marBottom w:val="0"/>
                  <w:divBdr>
                    <w:top w:val="none" w:sz="0" w:space="0" w:color="auto"/>
                    <w:left w:val="none" w:sz="0" w:space="0" w:color="auto"/>
                    <w:bottom w:val="none" w:sz="0" w:space="0" w:color="auto"/>
                    <w:right w:val="none" w:sz="0" w:space="0" w:color="auto"/>
                  </w:divBdr>
                  <w:divsChild>
                    <w:div w:id="115569975">
                      <w:marLeft w:val="0"/>
                      <w:marRight w:val="0"/>
                      <w:marTop w:val="0"/>
                      <w:marBottom w:val="0"/>
                      <w:divBdr>
                        <w:top w:val="none" w:sz="0" w:space="0" w:color="auto"/>
                        <w:left w:val="none" w:sz="0" w:space="0" w:color="auto"/>
                        <w:bottom w:val="none" w:sz="0" w:space="0" w:color="auto"/>
                        <w:right w:val="none" w:sz="0" w:space="0" w:color="auto"/>
                      </w:divBdr>
                    </w:div>
                  </w:divsChild>
                </w:div>
                <w:div w:id="1719163040">
                  <w:marLeft w:val="0"/>
                  <w:marRight w:val="0"/>
                  <w:marTop w:val="0"/>
                  <w:marBottom w:val="0"/>
                  <w:divBdr>
                    <w:top w:val="none" w:sz="0" w:space="0" w:color="auto"/>
                    <w:left w:val="none" w:sz="0" w:space="0" w:color="auto"/>
                    <w:bottom w:val="none" w:sz="0" w:space="0" w:color="auto"/>
                    <w:right w:val="none" w:sz="0" w:space="0" w:color="auto"/>
                  </w:divBdr>
                  <w:divsChild>
                    <w:div w:id="500193629">
                      <w:marLeft w:val="0"/>
                      <w:marRight w:val="0"/>
                      <w:marTop w:val="0"/>
                      <w:marBottom w:val="0"/>
                      <w:divBdr>
                        <w:top w:val="none" w:sz="0" w:space="0" w:color="auto"/>
                        <w:left w:val="none" w:sz="0" w:space="0" w:color="auto"/>
                        <w:bottom w:val="none" w:sz="0" w:space="0" w:color="auto"/>
                        <w:right w:val="none" w:sz="0" w:space="0" w:color="auto"/>
                      </w:divBdr>
                    </w:div>
                    <w:div w:id="1883637050">
                      <w:marLeft w:val="0"/>
                      <w:marRight w:val="0"/>
                      <w:marTop w:val="0"/>
                      <w:marBottom w:val="0"/>
                      <w:divBdr>
                        <w:top w:val="none" w:sz="0" w:space="0" w:color="auto"/>
                        <w:left w:val="none" w:sz="0" w:space="0" w:color="auto"/>
                        <w:bottom w:val="none" w:sz="0" w:space="0" w:color="auto"/>
                        <w:right w:val="none" w:sz="0" w:space="0" w:color="auto"/>
                      </w:divBdr>
                    </w:div>
                  </w:divsChild>
                </w:div>
                <w:div w:id="1727951894">
                  <w:marLeft w:val="0"/>
                  <w:marRight w:val="0"/>
                  <w:marTop w:val="0"/>
                  <w:marBottom w:val="0"/>
                  <w:divBdr>
                    <w:top w:val="none" w:sz="0" w:space="0" w:color="auto"/>
                    <w:left w:val="none" w:sz="0" w:space="0" w:color="auto"/>
                    <w:bottom w:val="none" w:sz="0" w:space="0" w:color="auto"/>
                    <w:right w:val="none" w:sz="0" w:space="0" w:color="auto"/>
                  </w:divBdr>
                  <w:divsChild>
                    <w:div w:id="627592450">
                      <w:marLeft w:val="0"/>
                      <w:marRight w:val="0"/>
                      <w:marTop w:val="0"/>
                      <w:marBottom w:val="0"/>
                      <w:divBdr>
                        <w:top w:val="none" w:sz="0" w:space="0" w:color="auto"/>
                        <w:left w:val="none" w:sz="0" w:space="0" w:color="auto"/>
                        <w:bottom w:val="none" w:sz="0" w:space="0" w:color="auto"/>
                        <w:right w:val="none" w:sz="0" w:space="0" w:color="auto"/>
                      </w:divBdr>
                    </w:div>
                  </w:divsChild>
                </w:div>
                <w:div w:id="1729768083">
                  <w:marLeft w:val="0"/>
                  <w:marRight w:val="0"/>
                  <w:marTop w:val="0"/>
                  <w:marBottom w:val="0"/>
                  <w:divBdr>
                    <w:top w:val="none" w:sz="0" w:space="0" w:color="auto"/>
                    <w:left w:val="none" w:sz="0" w:space="0" w:color="auto"/>
                    <w:bottom w:val="none" w:sz="0" w:space="0" w:color="auto"/>
                    <w:right w:val="none" w:sz="0" w:space="0" w:color="auto"/>
                  </w:divBdr>
                  <w:divsChild>
                    <w:div w:id="1073159933">
                      <w:marLeft w:val="0"/>
                      <w:marRight w:val="0"/>
                      <w:marTop w:val="0"/>
                      <w:marBottom w:val="0"/>
                      <w:divBdr>
                        <w:top w:val="none" w:sz="0" w:space="0" w:color="auto"/>
                        <w:left w:val="none" w:sz="0" w:space="0" w:color="auto"/>
                        <w:bottom w:val="none" w:sz="0" w:space="0" w:color="auto"/>
                        <w:right w:val="none" w:sz="0" w:space="0" w:color="auto"/>
                      </w:divBdr>
                    </w:div>
                  </w:divsChild>
                </w:div>
                <w:div w:id="1781295671">
                  <w:marLeft w:val="0"/>
                  <w:marRight w:val="0"/>
                  <w:marTop w:val="0"/>
                  <w:marBottom w:val="0"/>
                  <w:divBdr>
                    <w:top w:val="none" w:sz="0" w:space="0" w:color="auto"/>
                    <w:left w:val="none" w:sz="0" w:space="0" w:color="auto"/>
                    <w:bottom w:val="none" w:sz="0" w:space="0" w:color="auto"/>
                    <w:right w:val="none" w:sz="0" w:space="0" w:color="auto"/>
                  </w:divBdr>
                  <w:divsChild>
                    <w:div w:id="2102600342">
                      <w:marLeft w:val="0"/>
                      <w:marRight w:val="0"/>
                      <w:marTop w:val="0"/>
                      <w:marBottom w:val="0"/>
                      <w:divBdr>
                        <w:top w:val="none" w:sz="0" w:space="0" w:color="auto"/>
                        <w:left w:val="none" w:sz="0" w:space="0" w:color="auto"/>
                        <w:bottom w:val="none" w:sz="0" w:space="0" w:color="auto"/>
                        <w:right w:val="none" w:sz="0" w:space="0" w:color="auto"/>
                      </w:divBdr>
                    </w:div>
                  </w:divsChild>
                </w:div>
                <w:div w:id="1797488220">
                  <w:marLeft w:val="0"/>
                  <w:marRight w:val="0"/>
                  <w:marTop w:val="0"/>
                  <w:marBottom w:val="0"/>
                  <w:divBdr>
                    <w:top w:val="none" w:sz="0" w:space="0" w:color="auto"/>
                    <w:left w:val="none" w:sz="0" w:space="0" w:color="auto"/>
                    <w:bottom w:val="none" w:sz="0" w:space="0" w:color="auto"/>
                    <w:right w:val="none" w:sz="0" w:space="0" w:color="auto"/>
                  </w:divBdr>
                  <w:divsChild>
                    <w:div w:id="94987731">
                      <w:marLeft w:val="0"/>
                      <w:marRight w:val="0"/>
                      <w:marTop w:val="0"/>
                      <w:marBottom w:val="0"/>
                      <w:divBdr>
                        <w:top w:val="none" w:sz="0" w:space="0" w:color="auto"/>
                        <w:left w:val="none" w:sz="0" w:space="0" w:color="auto"/>
                        <w:bottom w:val="none" w:sz="0" w:space="0" w:color="auto"/>
                        <w:right w:val="none" w:sz="0" w:space="0" w:color="auto"/>
                      </w:divBdr>
                    </w:div>
                  </w:divsChild>
                </w:div>
                <w:div w:id="1812285348">
                  <w:marLeft w:val="0"/>
                  <w:marRight w:val="0"/>
                  <w:marTop w:val="0"/>
                  <w:marBottom w:val="0"/>
                  <w:divBdr>
                    <w:top w:val="none" w:sz="0" w:space="0" w:color="auto"/>
                    <w:left w:val="none" w:sz="0" w:space="0" w:color="auto"/>
                    <w:bottom w:val="none" w:sz="0" w:space="0" w:color="auto"/>
                    <w:right w:val="none" w:sz="0" w:space="0" w:color="auto"/>
                  </w:divBdr>
                  <w:divsChild>
                    <w:div w:id="1015577374">
                      <w:marLeft w:val="0"/>
                      <w:marRight w:val="0"/>
                      <w:marTop w:val="0"/>
                      <w:marBottom w:val="0"/>
                      <w:divBdr>
                        <w:top w:val="none" w:sz="0" w:space="0" w:color="auto"/>
                        <w:left w:val="none" w:sz="0" w:space="0" w:color="auto"/>
                        <w:bottom w:val="none" w:sz="0" w:space="0" w:color="auto"/>
                        <w:right w:val="none" w:sz="0" w:space="0" w:color="auto"/>
                      </w:divBdr>
                    </w:div>
                  </w:divsChild>
                </w:div>
                <w:div w:id="1814788287">
                  <w:marLeft w:val="0"/>
                  <w:marRight w:val="0"/>
                  <w:marTop w:val="0"/>
                  <w:marBottom w:val="0"/>
                  <w:divBdr>
                    <w:top w:val="none" w:sz="0" w:space="0" w:color="auto"/>
                    <w:left w:val="none" w:sz="0" w:space="0" w:color="auto"/>
                    <w:bottom w:val="none" w:sz="0" w:space="0" w:color="auto"/>
                    <w:right w:val="none" w:sz="0" w:space="0" w:color="auto"/>
                  </w:divBdr>
                  <w:divsChild>
                    <w:div w:id="430274418">
                      <w:marLeft w:val="0"/>
                      <w:marRight w:val="0"/>
                      <w:marTop w:val="0"/>
                      <w:marBottom w:val="0"/>
                      <w:divBdr>
                        <w:top w:val="none" w:sz="0" w:space="0" w:color="auto"/>
                        <w:left w:val="none" w:sz="0" w:space="0" w:color="auto"/>
                        <w:bottom w:val="none" w:sz="0" w:space="0" w:color="auto"/>
                        <w:right w:val="none" w:sz="0" w:space="0" w:color="auto"/>
                      </w:divBdr>
                    </w:div>
                  </w:divsChild>
                </w:div>
                <w:div w:id="1897427672">
                  <w:marLeft w:val="0"/>
                  <w:marRight w:val="0"/>
                  <w:marTop w:val="0"/>
                  <w:marBottom w:val="0"/>
                  <w:divBdr>
                    <w:top w:val="none" w:sz="0" w:space="0" w:color="auto"/>
                    <w:left w:val="none" w:sz="0" w:space="0" w:color="auto"/>
                    <w:bottom w:val="none" w:sz="0" w:space="0" w:color="auto"/>
                    <w:right w:val="none" w:sz="0" w:space="0" w:color="auto"/>
                  </w:divBdr>
                  <w:divsChild>
                    <w:div w:id="2092197951">
                      <w:marLeft w:val="0"/>
                      <w:marRight w:val="0"/>
                      <w:marTop w:val="0"/>
                      <w:marBottom w:val="0"/>
                      <w:divBdr>
                        <w:top w:val="none" w:sz="0" w:space="0" w:color="auto"/>
                        <w:left w:val="none" w:sz="0" w:space="0" w:color="auto"/>
                        <w:bottom w:val="none" w:sz="0" w:space="0" w:color="auto"/>
                        <w:right w:val="none" w:sz="0" w:space="0" w:color="auto"/>
                      </w:divBdr>
                    </w:div>
                  </w:divsChild>
                </w:div>
                <w:div w:id="1915773548">
                  <w:marLeft w:val="0"/>
                  <w:marRight w:val="0"/>
                  <w:marTop w:val="0"/>
                  <w:marBottom w:val="0"/>
                  <w:divBdr>
                    <w:top w:val="none" w:sz="0" w:space="0" w:color="auto"/>
                    <w:left w:val="none" w:sz="0" w:space="0" w:color="auto"/>
                    <w:bottom w:val="none" w:sz="0" w:space="0" w:color="auto"/>
                    <w:right w:val="none" w:sz="0" w:space="0" w:color="auto"/>
                  </w:divBdr>
                  <w:divsChild>
                    <w:div w:id="2136169244">
                      <w:marLeft w:val="0"/>
                      <w:marRight w:val="0"/>
                      <w:marTop w:val="0"/>
                      <w:marBottom w:val="0"/>
                      <w:divBdr>
                        <w:top w:val="none" w:sz="0" w:space="0" w:color="auto"/>
                        <w:left w:val="none" w:sz="0" w:space="0" w:color="auto"/>
                        <w:bottom w:val="none" w:sz="0" w:space="0" w:color="auto"/>
                        <w:right w:val="none" w:sz="0" w:space="0" w:color="auto"/>
                      </w:divBdr>
                    </w:div>
                  </w:divsChild>
                </w:div>
                <w:div w:id="1921451690">
                  <w:marLeft w:val="0"/>
                  <w:marRight w:val="0"/>
                  <w:marTop w:val="0"/>
                  <w:marBottom w:val="0"/>
                  <w:divBdr>
                    <w:top w:val="none" w:sz="0" w:space="0" w:color="auto"/>
                    <w:left w:val="none" w:sz="0" w:space="0" w:color="auto"/>
                    <w:bottom w:val="none" w:sz="0" w:space="0" w:color="auto"/>
                    <w:right w:val="none" w:sz="0" w:space="0" w:color="auto"/>
                  </w:divBdr>
                  <w:divsChild>
                    <w:div w:id="1714503974">
                      <w:marLeft w:val="0"/>
                      <w:marRight w:val="0"/>
                      <w:marTop w:val="0"/>
                      <w:marBottom w:val="0"/>
                      <w:divBdr>
                        <w:top w:val="none" w:sz="0" w:space="0" w:color="auto"/>
                        <w:left w:val="none" w:sz="0" w:space="0" w:color="auto"/>
                        <w:bottom w:val="none" w:sz="0" w:space="0" w:color="auto"/>
                        <w:right w:val="none" w:sz="0" w:space="0" w:color="auto"/>
                      </w:divBdr>
                    </w:div>
                  </w:divsChild>
                </w:div>
                <w:div w:id="1922760716">
                  <w:marLeft w:val="0"/>
                  <w:marRight w:val="0"/>
                  <w:marTop w:val="0"/>
                  <w:marBottom w:val="0"/>
                  <w:divBdr>
                    <w:top w:val="none" w:sz="0" w:space="0" w:color="auto"/>
                    <w:left w:val="none" w:sz="0" w:space="0" w:color="auto"/>
                    <w:bottom w:val="none" w:sz="0" w:space="0" w:color="auto"/>
                    <w:right w:val="none" w:sz="0" w:space="0" w:color="auto"/>
                  </w:divBdr>
                  <w:divsChild>
                    <w:div w:id="1682124936">
                      <w:marLeft w:val="0"/>
                      <w:marRight w:val="0"/>
                      <w:marTop w:val="0"/>
                      <w:marBottom w:val="0"/>
                      <w:divBdr>
                        <w:top w:val="none" w:sz="0" w:space="0" w:color="auto"/>
                        <w:left w:val="none" w:sz="0" w:space="0" w:color="auto"/>
                        <w:bottom w:val="none" w:sz="0" w:space="0" w:color="auto"/>
                        <w:right w:val="none" w:sz="0" w:space="0" w:color="auto"/>
                      </w:divBdr>
                    </w:div>
                  </w:divsChild>
                </w:div>
                <w:div w:id="1928733634">
                  <w:marLeft w:val="0"/>
                  <w:marRight w:val="0"/>
                  <w:marTop w:val="0"/>
                  <w:marBottom w:val="0"/>
                  <w:divBdr>
                    <w:top w:val="none" w:sz="0" w:space="0" w:color="auto"/>
                    <w:left w:val="none" w:sz="0" w:space="0" w:color="auto"/>
                    <w:bottom w:val="none" w:sz="0" w:space="0" w:color="auto"/>
                    <w:right w:val="none" w:sz="0" w:space="0" w:color="auto"/>
                  </w:divBdr>
                  <w:divsChild>
                    <w:div w:id="731003144">
                      <w:marLeft w:val="0"/>
                      <w:marRight w:val="0"/>
                      <w:marTop w:val="0"/>
                      <w:marBottom w:val="0"/>
                      <w:divBdr>
                        <w:top w:val="none" w:sz="0" w:space="0" w:color="auto"/>
                        <w:left w:val="none" w:sz="0" w:space="0" w:color="auto"/>
                        <w:bottom w:val="none" w:sz="0" w:space="0" w:color="auto"/>
                        <w:right w:val="none" w:sz="0" w:space="0" w:color="auto"/>
                      </w:divBdr>
                    </w:div>
                  </w:divsChild>
                </w:div>
                <w:div w:id="1931157533">
                  <w:marLeft w:val="0"/>
                  <w:marRight w:val="0"/>
                  <w:marTop w:val="0"/>
                  <w:marBottom w:val="0"/>
                  <w:divBdr>
                    <w:top w:val="none" w:sz="0" w:space="0" w:color="auto"/>
                    <w:left w:val="none" w:sz="0" w:space="0" w:color="auto"/>
                    <w:bottom w:val="none" w:sz="0" w:space="0" w:color="auto"/>
                    <w:right w:val="none" w:sz="0" w:space="0" w:color="auto"/>
                  </w:divBdr>
                  <w:divsChild>
                    <w:div w:id="379400872">
                      <w:marLeft w:val="0"/>
                      <w:marRight w:val="0"/>
                      <w:marTop w:val="0"/>
                      <w:marBottom w:val="0"/>
                      <w:divBdr>
                        <w:top w:val="none" w:sz="0" w:space="0" w:color="auto"/>
                        <w:left w:val="none" w:sz="0" w:space="0" w:color="auto"/>
                        <w:bottom w:val="none" w:sz="0" w:space="0" w:color="auto"/>
                        <w:right w:val="none" w:sz="0" w:space="0" w:color="auto"/>
                      </w:divBdr>
                    </w:div>
                  </w:divsChild>
                </w:div>
                <w:div w:id="1941373713">
                  <w:marLeft w:val="0"/>
                  <w:marRight w:val="0"/>
                  <w:marTop w:val="0"/>
                  <w:marBottom w:val="0"/>
                  <w:divBdr>
                    <w:top w:val="none" w:sz="0" w:space="0" w:color="auto"/>
                    <w:left w:val="none" w:sz="0" w:space="0" w:color="auto"/>
                    <w:bottom w:val="none" w:sz="0" w:space="0" w:color="auto"/>
                    <w:right w:val="none" w:sz="0" w:space="0" w:color="auto"/>
                  </w:divBdr>
                  <w:divsChild>
                    <w:div w:id="1848448004">
                      <w:marLeft w:val="0"/>
                      <w:marRight w:val="0"/>
                      <w:marTop w:val="0"/>
                      <w:marBottom w:val="0"/>
                      <w:divBdr>
                        <w:top w:val="none" w:sz="0" w:space="0" w:color="auto"/>
                        <w:left w:val="none" w:sz="0" w:space="0" w:color="auto"/>
                        <w:bottom w:val="none" w:sz="0" w:space="0" w:color="auto"/>
                        <w:right w:val="none" w:sz="0" w:space="0" w:color="auto"/>
                      </w:divBdr>
                    </w:div>
                  </w:divsChild>
                </w:div>
                <w:div w:id="1948805148">
                  <w:marLeft w:val="0"/>
                  <w:marRight w:val="0"/>
                  <w:marTop w:val="0"/>
                  <w:marBottom w:val="0"/>
                  <w:divBdr>
                    <w:top w:val="none" w:sz="0" w:space="0" w:color="auto"/>
                    <w:left w:val="none" w:sz="0" w:space="0" w:color="auto"/>
                    <w:bottom w:val="none" w:sz="0" w:space="0" w:color="auto"/>
                    <w:right w:val="none" w:sz="0" w:space="0" w:color="auto"/>
                  </w:divBdr>
                  <w:divsChild>
                    <w:div w:id="884946487">
                      <w:marLeft w:val="0"/>
                      <w:marRight w:val="0"/>
                      <w:marTop w:val="0"/>
                      <w:marBottom w:val="0"/>
                      <w:divBdr>
                        <w:top w:val="none" w:sz="0" w:space="0" w:color="auto"/>
                        <w:left w:val="none" w:sz="0" w:space="0" w:color="auto"/>
                        <w:bottom w:val="none" w:sz="0" w:space="0" w:color="auto"/>
                        <w:right w:val="none" w:sz="0" w:space="0" w:color="auto"/>
                      </w:divBdr>
                    </w:div>
                  </w:divsChild>
                </w:div>
                <w:div w:id="1952276575">
                  <w:marLeft w:val="0"/>
                  <w:marRight w:val="0"/>
                  <w:marTop w:val="0"/>
                  <w:marBottom w:val="0"/>
                  <w:divBdr>
                    <w:top w:val="none" w:sz="0" w:space="0" w:color="auto"/>
                    <w:left w:val="none" w:sz="0" w:space="0" w:color="auto"/>
                    <w:bottom w:val="none" w:sz="0" w:space="0" w:color="auto"/>
                    <w:right w:val="none" w:sz="0" w:space="0" w:color="auto"/>
                  </w:divBdr>
                  <w:divsChild>
                    <w:div w:id="2077968392">
                      <w:marLeft w:val="0"/>
                      <w:marRight w:val="0"/>
                      <w:marTop w:val="0"/>
                      <w:marBottom w:val="0"/>
                      <w:divBdr>
                        <w:top w:val="none" w:sz="0" w:space="0" w:color="auto"/>
                        <w:left w:val="none" w:sz="0" w:space="0" w:color="auto"/>
                        <w:bottom w:val="none" w:sz="0" w:space="0" w:color="auto"/>
                        <w:right w:val="none" w:sz="0" w:space="0" w:color="auto"/>
                      </w:divBdr>
                    </w:div>
                  </w:divsChild>
                </w:div>
                <w:div w:id="1957563580">
                  <w:marLeft w:val="0"/>
                  <w:marRight w:val="0"/>
                  <w:marTop w:val="0"/>
                  <w:marBottom w:val="0"/>
                  <w:divBdr>
                    <w:top w:val="none" w:sz="0" w:space="0" w:color="auto"/>
                    <w:left w:val="none" w:sz="0" w:space="0" w:color="auto"/>
                    <w:bottom w:val="none" w:sz="0" w:space="0" w:color="auto"/>
                    <w:right w:val="none" w:sz="0" w:space="0" w:color="auto"/>
                  </w:divBdr>
                  <w:divsChild>
                    <w:div w:id="10843691">
                      <w:marLeft w:val="0"/>
                      <w:marRight w:val="0"/>
                      <w:marTop w:val="0"/>
                      <w:marBottom w:val="0"/>
                      <w:divBdr>
                        <w:top w:val="none" w:sz="0" w:space="0" w:color="auto"/>
                        <w:left w:val="none" w:sz="0" w:space="0" w:color="auto"/>
                        <w:bottom w:val="none" w:sz="0" w:space="0" w:color="auto"/>
                        <w:right w:val="none" w:sz="0" w:space="0" w:color="auto"/>
                      </w:divBdr>
                    </w:div>
                    <w:div w:id="345792866">
                      <w:marLeft w:val="0"/>
                      <w:marRight w:val="0"/>
                      <w:marTop w:val="0"/>
                      <w:marBottom w:val="0"/>
                      <w:divBdr>
                        <w:top w:val="none" w:sz="0" w:space="0" w:color="auto"/>
                        <w:left w:val="none" w:sz="0" w:space="0" w:color="auto"/>
                        <w:bottom w:val="none" w:sz="0" w:space="0" w:color="auto"/>
                        <w:right w:val="none" w:sz="0" w:space="0" w:color="auto"/>
                      </w:divBdr>
                    </w:div>
                    <w:div w:id="406466036">
                      <w:marLeft w:val="0"/>
                      <w:marRight w:val="0"/>
                      <w:marTop w:val="0"/>
                      <w:marBottom w:val="0"/>
                      <w:divBdr>
                        <w:top w:val="none" w:sz="0" w:space="0" w:color="auto"/>
                        <w:left w:val="none" w:sz="0" w:space="0" w:color="auto"/>
                        <w:bottom w:val="none" w:sz="0" w:space="0" w:color="auto"/>
                        <w:right w:val="none" w:sz="0" w:space="0" w:color="auto"/>
                      </w:divBdr>
                    </w:div>
                    <w:div w:id="1269578926">
                      <w:marLeft w:val="0"/>
                      <w:marRight w:val="0"/>
                      <w:marTop w:val="0"/>
                      <w:marBottom w:val="0"/>
                      <w:divBdr>
                        <w:top w:val="none" w:sz="0" w:space="0" w:color="auto"/>
                        <w:left w:val="none" w:sz="0" w:space="0" w:color="auto"/>
                        <w:bottom w:val="none" w:sz="0" w:space="0" w:color="auto"/>
                        <w:right w:val="none" w:sz="0" w:space="0" w:color="auto"/>
                      </w:divBdr>
                    </w:div>
                    <w:div w:id="1887834076">
                      <w:marLeft w:val="0"/>
                      <w:marRight w:val="0"/>
                      <w:marTop w:val="0"/>
                      <w:marBottom w:val="0"/>
                      <w:divBdr>
                        <w:top w:val="none" w:sz="0" w:space="0" w:color="auto"/>
                        <w:left w:val="none" w:sz="0" w:space="0" w:color="auto"/>
                        <w:bottom w:val="none" w:sz="0" w:space="0" w:color="auto"/>
                        <w:right w:val="none" w:sz="0" w:space="0" w:color="auto"/>
                      </w:divBdr>
                    </w:div>
                  </w:divsChild>
                </w:div>
                <w:div w:id="1969428461">
                  <w:marLeft w:val="0"/>
                  <w:marRight w:val="0"/>
                  <w:marTop w:val="0"/>
                  <w:marBottom w:val="0"/>
                  <w:divBdr>
                    <w:top w:val="none" w:sz="0" w:space="0" w:color="auto"/>
                    <w:left w:val="none" w:sz="0" w:space="0" w:color="auto"/>
                    <w:bottom w:val="none" w:sz="0" w:space="0" w:color="auto"/>
                    <w:right w:val="none" w:sz="0" w:space="0" w:color="auto"/>
                  </w:divBdr>
                  <w:divsChild>
                    <w:div w:id="197548435">
                      <w:marLeft w:val="0"/>
                      <w:marRight w:val="0"/>
                      <w:marTop w:val="0"/>
                      <w:marBottom w:val="0"/>
                      <w:divBdr>
                        <w:top w:val="none" w:sz="0" w:space="0" w:color="auto"/>
                        <w:left w:val="none" w:sz="0" w:space="0" w:color="auto"/>
                        <w:bottom w:val="none" w:sz="0" w:space="0" w:color="auto"/>
                        <w:right w:val="none" w:sz="0" w:space="0" w:color="auto"/>
                      </w:divBdr>
                    </w:div>
                    <w:div w:id="1123963403">
                      <w:marLeft w:val="0"/>
                      <w:marRight w:val="0"/>
                      <w:marTop w:val="0"/>
                      <w:marBottom w:val="0"/>
                      <w:divBdr>
                        <w:top w:val="none" w:sz="0" w:space="0" w:color="auto"/>
                        <w:left w:val="none" w:sz="0" w:space="0" w:color="auto"/>
                        <w:bottom w:val="none" w:sz="0" w:space="0" w:color="auto"/>
                        <w:right w:val="none" w:sz="0" w:space="0" w:color="auto"/>
                      </w:divBdr>
                    </w:div>
                  </w:divsChild>
                </w:div>
                <w:div w:id="1973974823">
                  <w:marLeft w:val="0"/>
                  <w:marRight w:val="0"/>
                  <w:marTop w:val="0"/>
                  <w:marBottom w:val="0"/>
                  <w:divBdr>
                    <w:top w:val="none" w:sz="0" w:space="0" w:color="auto"/>
                    <w:left w:val="none" w:sz="0" w:space="0" w:color="auto"/>
                    <w:bottom w:val="none" w:sz="0" w:space="0" w:color="auto"/>
                    <w:right w:val="none" w:sz="0" w:space="0" w:color="auto"/>
                  </w:divBdr>
                  <w:divsChild>
                    <w:div w:id="502281499">
                      <w:marLeft w:val="0"/>
                      <w:marRight w:val="0"/>
                      <w:marTop w:val="0"/>
                      <w:marBottom w:val="0"/>
                      <w:divBdr>
                        <w:top w:val="none" w:sz="0" w:space="0" w:color="auto"/>
                        <w:left w:val="none" w:sz="0" w:space="0" w:color="auto"/>
                        <w:bottom w:val="none" w:sz="0" w:space="0" w:color="auto"/>
                        <w:right w:val="none" w:sz="0" w:space="0" w:color="auto"/>
                      </w:divBdr>
                    </w:div>
                    <w:div w:id="794105872">
                      <w:marLeft w:val="0"/>
                      <w:marRight w:val="0"/>
                      <w:marTop w:val="0"/>
                      <w:marBottom w:val="0"/>
                      <w:divBdr>
                        <w:top w:val="none" w:sz="0" w:space="0" w:color="auto"/>
                        <w:left w:val="none" w:sz="0" w:space="0" w:color="auto"/>
                        <w:bottom w:val="none" w:sz="0" w:space="0" w:color="auto"/>
                        <w:right w:val="none" w:sz="0" w:space="0" w:color="auto"/>
                      </w:divBdr>
                    </w:div>
                  </w:divsChild>
                </w:div>
                <w:div w:id="1981299103">
                  <w:marLeft w:val="0"/>
                  <w:marRight w:val="0"/>
                  <w:marTop w:val="0"/>
                  <w:marBottom w:val="0"/>
                  <w:divBdr>
                    <w:top w:val="none" w:sz="0" w:space="0" w:color="auto"/>
                    <w:left w:val="none" w:sz="0" w:space="0" w:color="auto"/>
                    <w:bottom w:val="none" w:sz="0" w:space="0" w:color="auto"/>
                    <w:right w:val="none" w:sz="0" w:space="0" w:color="auto"/>
                  </w:divBdr>
                  <w:divsChild>
                    <w:div w:id="564951058">
                      <w:marLeft w:val="0"/>
                      <w:marRight w:val="0"/>
                      <w:marTop w:val="0"/>
                      <w:marBottom w:val="0"/>
                      <w:divBdr>
                        <w:top w:val="none" w:sz="0" w:space="0" w:color="auto"/>
                        <w:left w:val="none" w:sz="0" w:space="0" w:color="auto"/>
                        <w:bottom w:val="none" w:sz="0" w:space="0" w:color="auto"/>
                        <w:right w:val="none" w:sz="0" w:space="0" w:color="auto"/>
                      </w:divBdr>
                    </w:div>
                  </w:divsChild>
                </w:div>
                <w:div w:id="1982685395">
                  <w:marLeft w:val="0"/>
                  <w:marRight w:val="0"/>
                  <w:marTop w:val="0"/>
                  <w:marBottom w:val="0"/>
                  <w:divBdr>
                    <w:top w:val="none" w:sz="0" w:space="0" w:color="auto"/>
                    <w:left w:val="none" w:sz="0" w:space="0" w:color="auto"/>
                    <w:bottom w:val="none" w:sz="0" w:space="0" w:color="auto"/>
                    <w:right w:val="none" w:sz="0" w:space="0" w:color="auto"/>
                  </w:divBdr>
                  <w:divsChild>
                    <w:div w:id="88939155">
                      <w:marLeft w:val="0"/>
                      <w:marRight w:val="0"/>
                      <w:marTop w:val="0"/>
                      <w:marBottom w:val="0"/>
                      <w:divBdr>
                        <w:top w:val="none" w:sz="0" w:space="0" w:color="auto"/>
                        <w:left w:val="none" w:sz="0" w:space="0" w:color="auto"/>
                        <w:bottom w:val="none" w:sz="0" w:space="0" w:color="auto"/>
                        <w:right w:val="none" w:sz="0" w:space="0" w:color="auto"/>
                      </w:divBdr>
                    </w:div>
                    <w:div w:id="2058047660">
                      <w:marLeft w:val="0"/>
                      <w:marRight w:val="0"/>
                      <w:marTop w:val="0"/>
                      <w:marBottom w:val="0"/>
                      <w:divBdr>
                        <w:top w:val="none" w:sz="0" w:space="0" w:color="auto"/>
                        <w:left w:val="none" w:sz="0" w:space="0" w:color="auto"/>
                        <w:bottom w:val="none" w:sz="0" w:space="0" w:color="auto"/>
                        <w:right w:val="none" w:sz="0" w:space="0" w:color="auto"/>
                      </w:divBdr>
                    </w:div>
                  </w:divsChild>
                </w:div>
                <w:div w:id="1986160342">
                  <w:marLeft w:val="0"/>
                  <w:marRight w:val="0"/>
                  <w:marTop w:val="0"/>
                  <w:marBottom w:val="0"/>
                  <w:divBdr>
                    <w:top w:val="none" w:sz="0" w:space="0" w:color="auto"/>
                    <w:left w:val="none" w:sz="0" w:space="0" w:color="auto"/>
                    <w:bottom w:val="none" w:sz="0" w:space="0" w:color="auto"/>
                    <w:right w:val="none" w:sz="0" w:space="0" w:color="auto"/>
                  </w:divBdr>
                  <w:divsChild>
                    <w:div w:id="548686439">
                      <w:marLeft w:val="0"/>
                      <w:marRight w:val="0"/>
                      <w:marTop w:val="0"/>
                      <w:marBottom w:val="0"/>
                      <w:divBdr>
                        <w:top w:val="none" w:sz="0" w:space="0" w:color="auto"/>
                        <w:left w:val="none" w:sz="0" w:space="0" w:color="auto"/>
                        <w:bottom w:val="none" w:sz="0" w:space="0" w:color="auto"/>
                        <w:right w:val="none" w:sz="0" w:space="0" w:color="auto"/>
                      </w:divBdr>
                    </w:div>
                  </w:divsChild>
                </w:div>
                <w:div w:id="2003701277">
                  <w:marLeft w:val="0"/>
                  <w:marRight w:val="0"/>
                  <w:marTop w:val="0"/>
                  <w:marBottom w:val="0"/>
                  <w:divBdr>
                    <w:top w:val="none" w:sz="0" w:space="0" w:color="auto"/>
                    <w:left w:val="none" w:sz="0" w:space="0" w:color="auto"/>
                    <w:bottom w:val="none" w:sz="0" w:space="0" w:color="auto"/>
                    <w:right w:val="none" w:sz="0" w:space="0" w:color="auto"/>
                  </w:divBdr>
                  <w:divsChild>
                    <w:div w:id="535044018">
                      <w:marLeft w:val="0"/>
                      <w:marRight w:val="0"/>
                      <w:marTop w:val="0"/>
                      <w:marBottom w:val="0"/>
                      <w:divBdr>
                        <w:top w:val="none" w:sz="0" w:space="0" w:color="auto"/>
                        <w:left w:val="none" w:sz="0" w:space="0" w:color="auto"/>
                        <w:bottom w:val="none" w:sz="0" w:space="0" w:color="auto"/>
                        <w:right w:val="none" w:sz="0" w:space="0" w:color="auto"/>
                      </w:divBdr>
                    </w:div>
                  </w:divsChild>
                </w:div>
                <w:div w:id="2004163038">
                  <w:marLeft w:val="0"/>
                  <w:marRight w:val="0"/>
                  <w:marTop w:val="0"/>
                  <w:marBottom w:val="0"/>
                  <w:divBdr>
                    <w:top w:val="none" w:sz="0" w:space="0" w:color="auto"/>
                    <w:left w:val="none" w:sz="0" w:space="0" w:color="auto"/>
                    <w:bottom w:val="none" w:sz="0" w:space="0" w:color="auto"/>
                    <w:right w:val="none" w:sz="0" w:space="0" w:color="auto"/>
                  </w:divBdr>
                  <w:divsChild>
                    <w:div w:id="243033445">
                      <w:marLeft w:val="0"/>
                      <w:marRight w:val="0"/>
                      <w:marTop w:val="0"/>
                      <w:marBottom w:val="0"/>
                      <w:divBdr>
                        <w:top w:val="none" w:sz="0" w:space="0" w:color="auto"/>
                        <w:left w:val="none" w:sz="0" w:space="0" w:color="auto"/>
                        <w:bottom w:val="none" w:sz="0" w:space="0" w:color="auto"/>
                        <w:right w:val="none" w:sz="0" w:space="0" w:color="auto"/>
                      </w:divBdr>
                    </w:div>
                  </w:divsChild>
                </w:div>
                <w:div w:id="2010870120">
                  <w:marLeft w:val="0"/>
                  <w:marRight w:val="0"/>
                  <w:marTop w:val="0"/>
                  <w:marBottom w:val="0"/>
                  <w:divBdr>
                    <w:top w:val="none" w:sz="0" w:space="0" w:color="auto"/>
                    <w:left w:val="none" w:sz="0" w:space="0" w:color="auto"/>
                    <w:bottom w:val="none" w:sz="0" w:space="0" w:color="auto"/>
                    <w:right w:val="none" w:sz="0" w:space="0" w:color="auto"/>
                  </w:divBdr>
                  <w:divsChild>
                    <w:div w:id="1036586712">
                      <w:marLeft w:val="0"/>
                      <w:marRight w:val="0"/>
                      <w:marTop w:val="0"/>
                      <w:marBottom w:val="0"/>
                      <w:divBdr>
                        <w:top w:val="none" w:sz="0" w:space="0" w:color="auto"/>
                        <w:left w:val="none" w:sz="0" w:space="0" w:color="auto"/>
                        <w:bottom w:val="none" w:sz="0" w:space="0" w:color="auto"/>
                        <w:right w:val="none" w:sz="0" w:space="0" w:color="auto"/>
                      </w:divBdr>
                    </w:div>
                  </w:divsChild>
                </w:div>
                <w:div w:id="2023431135">
                  <w:marLeft w:val="0"/>
                  <w:marRight w:val="0"/>
                  <w:marTop w:val="0"/>
                  <w:marBottom w:val="0"/>
                  <w:divBdr>
                    <w:top w:val="none" w:sz="0" w:space="0" w:color="auto"/>
                    <w:left w:val="none" w:sz="0" w:space="0" w:color="auto"/>
                    <w:bottom w:val="none" w:sz="0" w:space="0" w:color="auto"/>
                    <w:right w:val="none" w:sz="0" w:space="0" w:color="auto"/>
                  </w:divBdr>
                  <w:divsChild>
                    <w:div w:id="1792824346">
                      <w:marLeft w:val="0"/>
                      <w:marRight w:val="0"/>
                      <w:marTop w:val="0"/>
                      <w:marBottom w:val="0"/>
                      <w:divBdr>
                        <w:top w:val="none" w:sz="0" w:space="0" w:color="auto"/>
                        <w:left w:val="none" w:sz="0" w:space="0" w:color="auto"/>
                        <w:bottom w:val="none" w:sz="0" w:space="0" w:color="auto"/>
                        <w:right w:val="none" w:sz="0" w:space="0" w:color="auto"/>
                      </w:divBdr>
                    </w:div>
                  </w:divsChild>
                </w:div>
                <w:div w:id="2052458598">
                  <w:marLeft w:val="0"/>
                  <w:marRight w:val="0"/>
                  <w:marTop w:val="0"/>
                  <w:marBottom w:val="0"/>
                  <w:divBdr>
                    <w:top w:val="none" w:sz="0" w:space="0" w:color="auto"/>
                    <w:left w:val="none" w:sz="0" w:space="0" w:color="auto"/>
                    <w:bottom w:val="none" w:sz="0" w:space="0" w:color="auto"/>
                    <w:right w:val="none" w:sz="0" w:space="0" w:color="auto"/>
                  </w:divBdr>
                  <w:divsChild>
                    <w:div w:id="518202454">
                      <w:marLeft w:val="0"/>
                      <w:marRight w:val="0"/>
                      <w:marTop w:val="0"/>
                      <w:marBottom w:val="0"/>
                      <w:divBdr>
                        <w:top w:val="none" w:sz="0" w:space="0" w:color="auto"/>
                        <w:left w:val="none" w:sz="0" w:space="0" w:color="auto"/>
                        <w:bottom w:val="none" w:sz="0" w:space="0" w:color="auto"/>
                        <w:right w:val="none" w:sz="0" w:space="0" w:color="auto"/>
                      </w:divBdr>
                    </w:div>
                  </w:divsChild>
                </w:div>
                <w:div w:id="2072727414">
                  <w:marLeft w:val="0"/>
                  <w:marRight w:val="0"/>
                  <w:marTop w:val="0"/>
                  <w:marBottom w:val="0"/>
                  <w:divBdr>
                    <w:top w:val="none" w:sz="0" w:space="0" w:color="auto"/>
                    <w:left w:val="none" w:sz="0" w:space="0" w:color="auto"/>
                    <w:bottom w:val="none" w:sz="0" w:space="0" w:color="auto"/>
                    <w:right w:val="none" w:sz="0" w:space="0" w:color="auto"/>
                  </w:divBdr>
                  <w:divsChild>
                    <w:div w:id="298071412">
                      <w:marLeft w:val="0"/>
                      <w:marRight w:val="0"/>
                      <w:marTop w:val="0"/>
                      <w:marBottom w:val="0"/>
                      <w:divBdr>
                        <w:top w:val="none" w:sz="0" w:space="0" w:color="auto"/>
                        <w:left w:val="none" w:sz="0" w:space="0" w:color="auto"/>
                        <w:bottom w:val="none" w:sz="0" w:space="0" w:color="auto"/>
                        <w:right w:val="none" w:sz="0" w:space="0" w:color="auto"/>
                      </w:divBdr>
                    </w:div>
                    <w:div w:id="709645418">
                      <w:marLeft w:val="0"/>
                      <w:marRight w:val="0"/>
                      <w:marTop w:val="0"/>
                      <w:marBottom w:val="0"/>
                      <w:divBdr>
                        <w:top w:val="none" w:sz="0" w:space="0" w:color="auto"/>
                        <w:left w:val="none" w:sz="0" w:space="0" w:color="auto"/>
                        <w:bottom w:val="none" w:sz="0" w:space="0" w:color="auto"/>
                        <w:right w:val="none" w:sz="0" w:space="0" w:color="auto"/>
                      </w:divBdr>
                    </w:div>
                    <w:div w:id="2022703583">
                      <w:marLeft w:val="0"/>
                      <w:marRight w:val="0"/>
                      <w:marTop w:val="0"/>
                      <w:marBottom w:val="0"/>
                      <w:divBdr>
                        <w:top w:val="none" w:sz="0" w:space="0" w:color="auto"/>
                        <w:left w:val="none" w:sz="0" w:space="0" w:color="auto"/>
                        <w:bottom w:val="none" w:sz="0" w:space="0" w:color="auto"/>
                        <w:right w:val="none" w:sz="0" w:space="0" w:color="auto"/>
                      </w:divBdr>
                    </w:div>
                  </w:divsChild>
                </w:div>
                <w:div w:id="2090615649">
                  <w:marLeft w:val="0"/>
                  <w:marRight w:val="0"/>
                  <w:marTop w:val="0"/>
                  <w:marBottom w:val="0"/>
                  <w:divBdr>
                    <w:top w:val="none" w:sz="0" w:space="0" w:color="auto"/>
                    <w:left w:val="none" w:sz="0" w:space="0" w:color="auto"/>
                    <w:bottom w:val="none" w:sz="0" w:space="0" w:color="auto"/>
                    <w:right w:val="none" w:sz="0" w:space="0" w:color="auto"/>
                  </w:divBdr>
                  <w:divsChild>
                    <w:div w:id="1532645955">
                      <w:marLeft w:val="0"/>
                      <w:marRight w:val="0"/>
                      <w:marTop w:val="0"/>
                      <w:marBottom w:val="0"/>
                      <w:divBdr>
                        <w:top w:val="none" w:sz="0" w:space="0" w:color="auto"/>
                        <w:left w:val="none" w:sz="0" w:space="0" w:color="auto"/>
                        <w:bottom w:val="none" w:sz="0" w:space="0" w:color="auto"/>
                        <w:right w:val="none" w:sz="0" w:space="0" w:color="auto"/>
                      </w:divBdr>
                    </w:div>
                  </w:divsChild>
                </w:div>
                <w:div w:id="2102338078">
                  <w:marLeft w:val="0"/>
                  <w:marRight w:val="0"/>
                  <w:marTop w:val="0"/>
                  <w:marBottom w:val="0"/>
                  <w:divBdr>
                    <w:top w:val="none" w:sz="0" w:space="0" w:color="auto"/>
                    <w:left w:val="none" w:sz="0" w:space="0" w:color="auto"/>
                    <w:bottom w:val="none" w:sz="0" w:space="0" w:color="auto"/>
                    <w:right w:val="none" w:sz="0" w:space="0" w:color="auto"/>
                  </w:divBdr>
                  <w:divsChild>
                    <w:div w:id="1974602592">
                      <w:marLeft w:val="0"/>
                      <w:marRight w:val="0"/>
                      <w:marTop w:val="0"/>
                      <w:marBottom w:val="0"/>
                      <w:divBdr>
                        <w:top w:val="none" w:sz="0" w:space="0" w:color="auto"/>
                        <w:left w:val="none" w:sz="0" w:space="0" w:color="auto"/>
                        <w:bottom w:val="none" w:sz="0" w:space="0" w:color="auto"/>
                        <w:right w:val="none" w:sz="0" w:space="0" w:color="auto"/>
                      </w:divBdr>
                    </w:div>
                  </w:divsChild>
                </w:div>
                <w:div w:id="2104301805">
                  <w:marLeft w:val="0"/>
                  <w:marRight w:val="0"/>
                  <w:marTop w:val="0"/>
                  <w:marBottom w:val="0"/>
                  <w:divBdr>
                    <w:top w:val="none" w:sz="0" w:space="0" w:color="auto"/>
                    <w:left w:val="none" w:sz="0" w:space="0" w:color="auto"/>
                    <w:bottom w:val="none" w:sz="0" w:space="0" w:color="auto"/>
                    <w:right w:val="none" w:sz="0" w:space="0" w:color="auto"/>
                  </w:divBdr>
                  <w:divsChild>
                    <w:div w:id="327096621">
                      <w:marLeft w:val="0"/>
                      <w:marRight w:val="0"/>
                      <w:marTop w:val="0"/>
                      <w:marBottom w:val="0"/>
                      <w:divBdr>
                        <w:top w:val="none" w:sz="0" w:space="0" w:color="auto"/>
                        <w:left w:val="none" w:sz="0" w:space="0" w:color="auto"/>
                        <w:bottom w:val="none" w:sz="0" w:space="0" w:color="auto"/>
                        <w:right w:val="none" w:sz="0" w:space="0" w:color="auto"/>
                      </w:divBdr>
                    </w:div>
                    <w:div w:id="1374766755">
                      <w:marLeft w:val="0"/>
                      <w:marRight w:val="0"/>
                      <w:marTop w:val="0"/>
                      <w:marBottom w:val="0"/>
                      <w:divBdr>
                        <w:top w:val="none" w:sz="0" w:space="0" w:color="auto"/>
                        <w:left w:val="none" w:sz="0" w:space="0" w:color="auto"/>
                        <w:bottom w:val="none" w:sz="0" w:space="0" w:color="auto"/>
                        <w:right w:val="none" w:sz="0" w:space="0" w:color="auto"/>
                      </w:divBdr>
                    </w:div>
                    <w:div w:id="1722710101">
                      <w:marLeft w:val="0"/>
                      <w:marRight w:val="0"/>
                      <w:marTop w:val="0"/>
                      <w:marBottom w:val="0"/>
                      <w:divBdr>
                        <w:top w:val="none" w:sz="0" w:space="0" w:color="auto"/>
                        <w:left w:val="none" w:sz="0" w:space="0" w:color="auto"/>
                        <w:bottom w:val="none" w:sz="0" w:space="0" w:color="auto"/>
                        <w:right w:val="none" w:sz="0" w:space="0" w:color="auto"/>
                      </w:divBdr>
                    </w:div>
                    <w:div w:id="1765492168">
                      <w:marLeft w:val="0"/>
                      <w:marRight w:val="0"/>
                      <w:marTop w:val="0"/>
                      <w:marBottom w:val="0"/>
                      <w:divBdr>
                        <w:top w:val="none" w:sz="0" w:space="0" w:color="auto"/>
                        <w:left w:val="none" w:sz="0" w:space="0" w:color="auto"/>
                        <w:bottom w:val="none" w:sz="0" w:space="0" w:color="auto"/>
                        <w:right w:val="none" w:sz="0" w:space="0" w:color="auto"/>
                      </w:divBdr>
                    </w:div>
                  </w:divsChild>
                </w:div>
                <w:div w:id="2109422042">
                  <w:marLeft w:val="0"/>
                  <w:marRight w:val="0"/>
                  <w:marTop w:val="0"/>
                  <w:marBottom w:val="0"/>
                  <w:divBdr>
                    <w:top w:val="none" w:sz="0" w:space="0" w:color="auto"/>
                    <w:left w:val="none" w:sz="0" w:space="0" w:color="auto"/>
                    <w:bottom w:val="none" w:sz="0" w:space="0" w:color="auto"/>
                    <w:right w:val="none" w:sz="0" w:space="0" w:color="auto"/>
                  </w:divBdr>
                  <w:divsChild>
                    <w:div w:id="502863089">
                      <w:marLeft w:val="0"/>
                      <w:marRight w:val="0"/>
                      <w:marTop w:val="0"/>
                      <w:marBottom w:val="0"/>
                      <w:divBdr>
                        <w:top w:val="none" w:sz="0" w:space="0" w:color="auto"/>
                        <w:left w:val="none" w:sz="0" w:space="0" w:color="auto"/>
                        <w:bottom w:val="none" w:sz="0" w:space="0" w:color="auto"/>
                        <w:right w:val="none" w:sz="0" w:space="0" w:color="auto"/>
                      </w:divBdr>
                    </w:div>
                    <w:div w:id="2065057203">
                      <w:marLeft w:val="0"/>
                      <w:marRight w:val="0"/>
                      <w:marTop w:val="0"/>
                      <w:marBottom w:val="0"/>
                      <w:divBdr>
                        <w:top w:val="none" w:sz="0" w:space="0" w:color="auto"/>
                        <w:left w:val="none" w:sz="0" w:space="0" w:color="auto"/>
                        <w:bottom w:val="none" w:sz="0" w:space="0" w:color="auto"/>
                        <w:right w:val="none" w:sz="0" w:space="0" w:color="auto"/>
                      </w:divBdr>
                    </w:div>
                  </w:divsChild>
                </w:div>
                <w:div w:id="2112160139">
                  <w:marLeft w:val="0"/>
                  <w:marRight w:val="0"/>
                  <w:marTop w:val="0"/>
                  <w:marBottom w:val="0"/>
                  <w:divBdr>
                    <w:top w:val="none" w:sz="0" w:space="0" w:color="auto"/>
                    <w:left w:val="none" w:sz="0" w:space="0" w:color="auto"/>
                    <w:bottom w:val="none" w:sz="0" w:space="0" w:color="auto"/>
                    <w:right w:val="none" w:sz="0" w:space="0" w:color="auto"/>
                  </w:divBdr>
                  <w:divsChild>
                    <w:div w:id="820148729">
                      <w:marLeft w:val="0"/>
                      <w:marRight w:val="0"/>
                      <w:marTop w:val="0"/>
                      <w:marBottom w:val="0"/>
                      <w:divBdr>
                        <w:top w:val="none" w:sz="0" w:space="0" w:color="auto"/>
                        <w:left w:val="none" w:sz="0" w:space="0" w:color="auto"/>
                        <w:bottom w:val="none" w:sz="0" w:space="0" w:color="auto"/>
                        <w:right w:val="none" w:sz="0" w:space="0" w:color="auto"/>
                      </w:divBdr>
                    </w:div>
                  </w:divsChild>
                </w:div>
                <w:div w:id="2124760879">
                  <w:marLeft w:val="0"/>
                  <w:marRight w:val="0"/>
                  <w:marTop w:val="0"/>
                  <w:marBottom w:val="0"/>
                  <w:divBdr>
                    <w:top w:val="none" w:sz="0" w:space="0" w:color="auto"/>
                    <w:left w:val="none" w:sz="0" w:space="0" w:color="auto"/>
                    <w:bottom w:val="none" w:sz="0" w:space="0" w:color="auto"/>
                    <w:right w:val="none" w:sz="0" w:space="0" w:color="auto"/>
                  </w:divBdr>
                  <w:divsChild>
                    <w:div w:id="15465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81069">
          <w:marLeft w:val="0"/>
          <w:marRight w:val="0"/>
          <w:marTop w:val="0"/>
          <w:marBottom w:val="0"/>
          <w:divBdr>
            <w:top w:val="none" w:sz="0" w:space="0" w:color="auto"/>
            <w:left w:val="none" w:sz="0" w:space="0" w:color="auto"/>
            <w:bottom w:val="none" w:sz="0" w:space="0" w:color="auto"/>
            <w:right w:val="none" w:sz="0" w:space="0" w:color="auto"/>
          </w:divBdr>
        </w:div>
        <w:div w:id="1859276143">
          <w:marLeft w:val="0"/>
          <w:marRight w:val="0"/>
          <w:marTop w:val="0"/>
          <w:marBottom w:val="0"/>
          <w:divBdr>
            <w:top w:val="none" w:sz="0" w:space="0" w:color="auto"/>
            <w:left w:val="none" w:sz="0" w:space="0" w:color="auto"/>
            <w:bottom w:val="none" w:sz="0" w:space="0" w:color="auto"/>
            <w:right w:val="none" w:sz="0" w:space="0" w:color="auto"/>
          </w:divBdr>
        </w:div>
        <w:div w:id="1875803920">
          <w:marLeft w:val="0"/>
          <w:marRight w:val="0"/>
          <w:marTop w:val="0"/>
          <w:marBottom w:val="0"/>
          <w:divBdr>
            <w:top w:val="none" w:sz="0" w:space="0" w:color="auto"/>
            <w:left w:val="none" w:sz="0" w:space="0" w:color="auto"/>
            <w:bottom w:val="none" w:sz="0" w:space="0" w:color="auto"/>
            <w:right w:val="none" w:sz="0" w:space="0" w:color="auto"/>
          </w:divBdr>
        </w:div>
        <w:div w:id="1929848366">
          <w:marLeft w:val="0"/>
          <w:marRight w:val="0"/>
          <w:marTop w:val="0"/>
          <w:marBottom w:val="0"/>
          <w:divBdr>
            <w:top w:val="none" w:sz="0" w:space="0" w:color="auto"/>
            <w:left w:val="none" w:sz="0" w:space="0" w:color="auto"/>
            <w:bottom w:val="none" w:sz="0" w:space="0" w:color="auto"/>
            <w:right w:val="none" w:sz="0" w:space="0" w:color="auto"/>
          </w:divBdr>
        </w:div>
        <w:div w:id="1975212603">
          <w:marLeft w:val="0"/>
          <w:marRight w:val="0"/>
          <w:marTop w:val="0"/>
          <w:marBottom w:val="0"/>
          <w:divBdr>
            <w:top w:val="none" w:sz="0" w:space="0" w:color="auto"/>
            <w:left w:val="none" w:sz="0" w:space="0" w:color="auto"/>
            <w:bottom w:val="none" w:sz="0" w:space="0" w:color="auto"/>
            <w:right w:val="none" w:sz="0" w:space="0" w:color="auto"/>
          </w:divBdr>
        </w:div>
        <w:div w:id="1985503390">
          <w:marLeft w:val="0"/>
          <w:marRight w:val="0"/>
          <w:marTop w:val="0"/>
          <w:marBottom w:val="0"/>
          <w:divBdr>
            <w:top w:val="none" w:sz="0" w:space="0" w:color="auto"/>
            <w:left w:val="none" w:sz="0" w:space="0" w:color="auto"/>
            <w:bottom w:val="none" w:sz="0" w:space="0" w:color="auto"/>
            <w:right w:val="none" w:sz="0" w:space="0" w:color="auto"/>
          </w:divBdr>
        </w:div>
        <w:div w:id="2002849008">
          <w:marLeft w:val="0"/>
          <w:marRight w:val="0"/>
          <w:marTop w:val="0"/>
          <w:marBottom w:val="0"/>
          <w:divBdr>
            <w:top w:val="none" w:sz="0" w:space="0" w:color="auto"/>
            <w:left w:val="none" w:sz="0" w:space="0" w:color="auto"/>
            <w:bottom w:val="none" w:sz="0" w:space="0" w:color="auto"/>
            <w:right w:val="none" w:sz="0" w:space="0" w:color="auto"/>
          </w:divBdr>
        </w:div>
        <w:div w:id="2022664640">
          <w:marLeft w:val="0"/>
          <w:marRight w:val="0"/>
          <w:marTop w:val="0"/>
          <w:marBottom w:val="0"/>
          <w:divBdr>
            <w:top w:val="none" w:sz="0" w:space="0" w:color="auto"/>
            <w:left w:val="none" w:sz="0" w:space="0" w:color="auto"/>
            <w:bottom w:val="none" w:sz="0" w:space="0" w:color="auto"/>
            <w:right w:val="none" w:sz="0" w:space="0" w:color="auto"/>
          </w:divBdr>
        </w:div>
        <w:div w:id="2062512422">
          <w:marLeft w:val="0"/>
          <w:marRight w:val="0"/>
          <w:marTop w:val="0"/>
          <w:marBottom w:val="0"/>
          <w:divBdr>
            <w:top w:val="none" w:sz="0" w:space="0" w:color="auto"/>
            <w:left w:val="none" w:sz="0" w:space="0" w:color="auto"/>
            <w:bottom w:val="none" w:sz="0" w:space="0" w:color="auto"/>
            <w:right w:val="none" w:sz="0" w:space="0" w:color="auto"/>
          </w:divBdr>
        </w:div>
      </w:divsChild>
    </w:div>
    <w:div w:id="152987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urgeoscience.org/" TargetMode="External"/><Relationship Id="rId26" Type="http://schemas.openxmlformats.org/officeDocument/2006/relationships/hyperlink" Target="https://redfolder.psu.edu/" TargetMode="External"/><Relationship Id="rId39" Type="http://schemas.openxmlformats.org/officeDocument/2006/relationships/hyperlink" Target="https://www.psu.edu/news/academics/story/online-courses-include-focus-inclusiveness-accessibility/?utm_audience=External&amp;utm_source=newswire&amp;utm_medium=email&amp;utm_campaign=Penn%20State%20Today&amp;utm_content=01-09-2022-22-02&amp;utm_term=Academics%20-%203" TargetMode="External"/><Relationship Id="rId21" Type="http://schemas.openxmlformats.org/officeDocument/2006/relationships/hyperlink" Target="https://www.eesi.psu.edu/seminars-conferences-fall-2020-earthtalks-series-changemaking-made-eesi-fostering-inclusive-research" TargetMode="External"/><Relationship Id="rId34" Type="http://schemas.openxmlformats.org/officeDocument/2006/relationships/hyperlink" Target="https://www.ems.psu.edu/emsage" TargetMode="External"/><Relationship Id="rId42" Type="http://schemas.openxmlformats.org/officeDocument/2006/relationships/hyperlink" Target="https://vpfa.psu.edu/academic-unit-head-monthly-meetings/"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ems.psu.edu/diversity" TargetMode="External"/><Relationship Id="rId29" Type="http://schemas.openxmlformats.org/officeDocument/2006/relationships/hyperlink" Target="https://hr.psu.edu/health-matters/employee-assistance-progra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redfolder.psu.edu/" TargetMode="External"/><Relationship Id="rId32" Type="http://schemas.openxmlformats.org/officeDocument/2006/relationships/hyperlink" Target="https://www.aapigeosci.org/" TargetMode="External"/><Relationship Id="rId37" Type="http://schemas.openxmlformats.org/officeDocument/2006/relationships/hyperlink" Target="https://www.ems.psu.edu/resources-faculty-and-staff/human-resources" TargetMode="External"/><Relationship Id="rId40" Type="http://schemas.openxmlformats.org/officeDocument/2006/relationships/hyperlink" Target="https://facdev.e-education.psu.edu/duttondigest" TargetMode="External"/><Relationship Id="rId45" Type="http://schemas.openxmlformats.org/officeDocument/2006/relationships/hyperlink" Target="https://policies.psu.edu/policies/ac13"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ems.psu.edu/resources-faculty-and-staff/human-resources" TargetMode="External"/><Relationship Id="rId28" Type="http://schemas.openxmlformats.org/officeDocument/2006/relationships/hyperlink" Target="https://hr.psu.edu/health-matters/employee-assistance-program" TargetMode="External"/><Relationship Id="rId36" Type="http://schemas.openxmlformats.org/officeDocument/2006/relationships/hyperlink" Target="https://www.ems.psu.edu/graduate/graduate-student-resources/graduate-student-and-postdoctoral-scholar-ombuds-program" TargetMode="External"/><Relationship Id="rId10" Type="http://schemas.openxmlformats.org/officeDocument/2006/relationships/header" Target="header1.xml"/><Relationship Id="rId19" Type="http://schemas.openxmlformats.org/officeDocument/2006/relationships/hyperlink" Target="https://www.ems.psu.edu/diversity/ems-rainbow-network" TargetMode="External"/><Relationship Id="rId31" Type="http://schemas.openxmlformats.org/officeDocument/2006/relationships/hyperlink" Target="https://sites.psu.edu/p0ems/" TargetMode="External"/><Relationship Id="rId44" Type="http://schemas.openxmlformats.org/officeDocument/2006/relationships/hyperlink" Target="https://policies.psu.edu/policies/ac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eesi.psu.edu/research/research-funding/research-eesi-environmental-scholars" TargetMode="External"/><Relationship Id="rId27" Type="http://schemas.openxmlformats.org/officeDocument/2006/relationships/hyperlink" Target="https://hr.psu.edu/health-matters/employee-assistance-program" TargetMode="External"/><Relationship Id="rId30" Type="http://schemas.openxmlformats.org/officeDocument/2006/relationships/hyperlink" Target="https://www.ems.psu.edu/resources-faculty-and-staff/onboarding" TargetMode="External"/><Relationship Id="rId35" Type="http://schemas.openxmlformats.org/officeDocument/2006/relationships/hyperlink" Target="https://www.eme.psu.edu/undergraduate/why-eme/eme-connect" TargetMode="External"/><Relationship Id="rId43" Type="http://schemas.openxmlformats.org/officeDocument/2006/relationships/hyperlink" Target="https://www.ems.psu.edu/sac-administrative-fellows"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eesi.psu.edu/seminars-conferences-fall-2020-earthtalks-series-changemaking-made-eesi-fostering-inclusive-research" TargetMode="External"/><Relationship Id="rId25" Type="http://schemas.openxmlformats.org/officeDocument/2006/relationships/hyperlink" Target="https://extension.psu.edu/adult-mental-health-first-aid" TargetMode="External"/><Relationship Id="rId33" Type="http://schemas.openxmlformats.org/officeDocument/2006/relationships/hyperlink" Target="https://www.ems.psu.edu/alumni/get-involved/mentoring-program/student-mentoring-program-guidelines" TargetMode="External"/><Relationship Id="rId38" Type="http://schemas.openxmlformats.org/officeDocument/2006/relationships/hyperlink" Target="https://gradschool.psu.edu/graduate-student-life/graduate-student-ombudsperson-program/" TargetMode="External"/><Relationship Id="rId46" Type="http://schemas.openxmlformats.org/officeDocument/2006/relationships/fontTable" Target="fontTable.xml"/><Relationship Id="rId20" Type="http://schemas.openxmlformats.org/officeDocument/2006/relationships/hyperlink" Target="https://www.ems.psu.edu/diversity/ems-reads" TargetMode="External"/><Relationship Id="rId41" Type="http://schemas.openxmlformats.org/officeDocument/2006/relationships/hyperlink" Target="https://hr.psu.edu/talent-mgmnt/individual-dev/leadership-and-mgm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FF0E0622B83541A37E6C356D158708" ma:contentTypeVersion="5" ma:contentTypeDescription="Create a new document." ma:contentTypeScope="" ma:versionID="1971a6725af7f37b2dcd80d84cc0822c">
  <xsd:schema xmlns:xsd="http://www.w3.org/2001/XMLSchema" xmlns:xs="http://www.w3.org/2001/XMLSchema" xmlns:p="http://schemas.microsoft.com/office/2006/metadata/properties" xmlns:ns2="17a0dfad-82f3-436e-adca-9375557af4b0" targetNamespace="http://schemas.microsoft.com/office/2006/metadata/properties" ma:root="true" ma:fieldsID="aca07b5d8d3c30d11512480f69b587bb" ns2:_="">
    <xsd:import namespace="17a0dfad-82f3-436e-adca-9375557af4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dfad-82f3-436e-adca-9375557af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484BF-21AE-4137-BB6E-1ED134E227D3}">
  <ds:schemaRefs>
    <ds:schemaRef ds:uri="http://schemas.microsoft.com/sharepoint/v3/contenttype/forms"/>
  </ds:schemaRefs>
</ds:datastoreItem>
</file>

<file path=customXml/itemProps2.xml><?xml version="1.0" encoding="utf-8"?>
<ds:datastoreItem xmlns:ds="http://schemas.openxmlformats.org/officeDocument/2006/customXml" ds:itemID="{8B4397AA-BA7B-4CF8-B358-861B12507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dfad-82f3-436e-adca-9375557af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609CC-A586-4D1D-B7E8-94E18672CA90}">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30</TotalTime>
  <Pages>1</Pages>
  <Words>19513</Words>
  <Characters>111227</Characters>
  <Application>Microsoft Office Word</Application>
  <DocSecurity>0</DocSecurity>
  <Lines>926</Lines>
  <Paragraphs>260</Paragraphs>
  <ScaleCrop>false</ScaleCrop>
  <Company/>
  <LinksUpToDate>false</LinksUpToDate>
  <CharactersWithSpaces>130480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Sanchez</dc:creator>
  <cp:keywords/>
  <dc:description/>
  <cp:lastModifiedBy>Sanchez, Victoria E</cp:lastModifiedBy>
  <cp:revision>29</cp:revision>
  <dcterms:created xsi:type="dcterms:W3CDTF">2024-02-09T22:00:00Z</dcterms:created>
  <dcterms:modified xsi:type="dcterms:W3CDTF">2024-02-09T22:30:00Z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0x0101002AFF0E0622B83541A37E6C356D158708</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